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F2271" w14:textId="3D2C6B84" w:rsidR="00295D10" w:rsidRDefault="00295D10" w:rsidP="00295D10"/>
    <w:p w14:paraId="4084CD86" w14:textId="5C96EAFB" w:rsidR="001B410C" w:rsidRDefault="001B410C" w:rsidP="00295D10">
      <w:pPr>
        <w:rPr>
          <w:rFonts w:ascii="Verdana" w:hAnsi="Verdana"/>
        </w:rPr>
      </w:pPr>
    </w:p>
    <w:p w14:paraId="26D7EE8C" w14:textId="44E72695" w:rsidR="000C2BAF" w:rsidRDefault="000C2BAF" w:rsidP="00295D10">
      <w:pPr>
        <w:rPr>
          <w:rFonts w:ascii="Verdana" w:hAnsi="Verdana"/>
        </w:rPr>
      </w:pPr>
    </w:p>
    <w:p w14:paraId="683E5666" w14:textId="778ABE09" w:rsidR="00A13451" w:rsidRDefault="000322F6" w:rsidP="000C2BAF">
      <w:pPr>
        <w:ind w:left="4320" w:hanging="4320"/>
        <w:rPr>
          <w:rFonts w:ascii="Verdana" w:hAnsi="Verdana"/>
          <w:b/>
          <w:bCs/>
        </w:rPr>
      </w:pPr>
      <w:r w:rsidRPr="00E32993">
        <w:rPr>
          <w:rFonts w:ascii="Verdana" w:hAnsi="Verdana"/>
          <w:b/>
          <w:bCs/>
        </w:rPr>
        <w:t xml:space="preserve">Press Release </w:t>
      </w:r>
    </w:p>
    <w:p w14:paraId="128BABEC" w14:textId="7CF0EF57" w:rsidR="000B6CAA" w:rsidRDefault="000B6CAA" w:rsidP="00295D10">
      <w:pPr>
        <w:rPr>
          <w:rFonts w:ascii="Verdana" w:hAnsi="Verdana"/>
        </w:rPr>
      </w:pPr>
    </w:p>
    <w:p w14:paraId="3C53EF5F" w14:textId="34A996AA" w:rsidR="005128B9" w:rsidRDefault="0060300D" w:rsidP="00291E61">
      <w:pPr>
        <w:jc w:val="center"/>
        <w:rPr>
          <w:rFonts w:ascii="Verdana" w:hAnsi="Verdana"/>
          <w:b/>
        </w:rPr>
      </w:pPr>
      <w:r>
        <w:rPr>
          <w:rFonts w:ascii="Verdana" w:hAnsi="Verdana"/>
          <w:b/>
        </w:rPr>
        <w:t>First-ever commercial truck driving curriculum launched</w:t>
      </w:r>
      <w:r w:rsidR="00291E61">
        <w:rPr>
          <w:rFonts w:ascii="Verdana" w:hAnsi="Verdana"/>
          <w:b/>
        </w:rPr>
        <w:t xml:space="preserve">; </w:t>
      </w:r>
      <w:r>
        <w:rPr>
          <w:rFonts w:ascii="Verdana" w:hAnsi="Verdana"/>
          <w:b/>
        </w:rPr>
        <w:t xml:space="preserve">benefits include student loan eligibility, credits toward a logistics degree and internships </w:t>
      </w:r>
      <w:r w:rsidR="00157365">
        <w:rPr>
          <w:rFonts w:ascii="Verdana" w:hAnsi="Verdana"/>
          <w:b/>
        </w:rPr>
        <w:t xml:space="preserve"> </w:t>
      </w:r>
    </w:p>
    <w:p w14:paraId="4B58717F" w14:textId="77777777" w:rsidR="001551E4" w:rsidRDefault="001551E4" w:rsidP="001551E4">
      <w:pPr>
        <w:jc w:val="center"/>
        <w:rPr>
          <w:rFonts w:ascii="Verdana" w:hAnsi="Verdana"/>
        </w:rPr>
      </w:pPr>
    </w:p>
    <w:p w14:paraId="4A68143B" w14:textId="7669346D" w:rsidR="00157365" w:rsidRDefault="00B808C0" w:rsidP="00C34BF8">
      <w:pPr>
        <w:rPr>
          <w:rFonts w:ascii="Verdana" w:hAnsi="Verdana"/>
        </w:rPr>
      </w:pPr>
      <w:r w:rsidRPr="00B808C0">
        <w:rPr>
          <w:rFonts w:ascii="Verdana" w:hAnsi="Verdana"/>
        </w:rPr>
        <w:t xml:space="preserve">INDIANAPOLIS </w:t>
      </w:r>
      <w:r w:rsidRPr="00C52D5F">
        <w:rPr>
          <w:rFonts w:ascii="Verdana" w:hAnsi="Verdana"/>
        </w:rPr>
        <w:t>(</w:t>
      </w:r>
      <w:r w:rsidR="001E6782" w:rsidRPr="00933D7C">
        <w:rPr>
          <w:rFonts w:ascii="Verdana" w:hAnsi="Verdana"/>
        </w:rPr>
        <w:t>Nov.</w:t>
      </w:r>
      <w:r w:rsidR="009662CB" w:rsidRPr="00933D7C">
        <w:rPr>
          <w:rFonts w:ascii="Verdana" w:hAnsi="Verdana"/>
        </w:rPr>
        <w:t xml:space="preserve"> </w:t>
      </w:r>
      <w:r w:rsidR="00933D7C" w:rsidRPr="00933D7C">
        <w:rPr>
          <w:rFonts w:ascii="Verdana" w:hAnsi="Verdana"/>
        </w:rPr>
        <w:t>5</w:t>
      </w:r>
      <w:r w:rsidRPr="00933D7C">
        <w:rPr>
          <w:rFonts w:ascii="Verdana" w:hAnsi="Verdana"/>
        </w:rPr>
        <w:t>, 20</w:t>
      </w:r>
      <w:r w:rsidR="007824B3" w:rsidRPr="00933D7C">
        <w:rPr>
          <w:rFonts w:ascii="Verdana" w:hAnsi="Verdana"/>
        </w:rPr>
        <w:t>20</w:t>
      </w:r>
      <w:r w:rsidRPr="00C52D5F">
        <w:rPr>
          <w:rFonts w:ascii="Verdana" w:hAnsi="Verdana"/>
        </w:rPr>
        <w:t>)</w:t>
      </w:r>
      <w:r w:rsidR="00522006">
        <w:rPr>
          <w:rFonts w:ascii="Verdana" w:hAnsi="Verdana"/>
        </w:rPr>
        <w:t xml:space="preserve"> </w:t>
      </w:r>
      <w:r w:rsidR="00C34BF8" w:rsidRPr="00C34BF8">
        <w:rPr>
          <w:rFonts w:ascii="Verdana" w:hAnsi="Verdana"/>
        </w:rPr>
        <w:t xml:space="preserve">Conexus Indiana </w:t>
      </w:r>
      <w:r w:rsidR="00157365">
        <w:rPr>
          <w:rFonts w:ascii="Verdana" w:hAnsi="Verdana"/>
        </w:rPr>
        <w:t>and Ivy Tech Commu</w:t>
      </w:r>
      <w:r w:rsidR="009A2F92">
        <w:rPr>
          <w:rFonts w:ascii="Verdana" w:hAnsi="Verdana"/>
        </w:rPr>
        <w:t>n</w:t>
      </w:r>
      <w:r w:rsidR="00157365">
        <w:rPr>
          <w:rFonts w:ascii="Verdana" w:hAnsi="Verdana"/>
        </w:rPr>
        <w:t>ity College launched today the nation’s first training program for commercial truck drivers that is covered by federal student loans and enhances a graduate’s employability in the increasingly growing trucking industry</w:t>
      </w:r>
      <w:r w:rsidR="003C6846">
        <w:rPr>
          <w:rFonts w:ascii="Verdana" w:hAnsi="Verdana"/>
        </w:rPr>
        <w:t>.</w:t>
      </w:r>
      <w:r w:rsidR="00157365">
        <w:rPr>
          <w:rFonts w:ascii="Verdana" w:hAnsi="Verdana"/>
        </w:rPr>
        <w:t xml:space="preserve"> </w:t>
      </w:r>
    </w:p>
    <w:p w14:paraId="564D6C09" w14:textId="77777777" w:rsidR="00157365" w:rsidRDefault="00157365" w:rsidP="00C34BF8">
      <w:pPr>
        <w:rPr>
          <w:rFonts w:ascii="Verdana" w:hAnsi="Verdana"/>
        </w:rPr>
      </w:pPr>
    </w:p>
    <w:p w14:paraId="4779BF3D" w14:textId="12D13970" w:rsidR="003C6846" w:rsidRDefault="00157365">
      <w:pPr>
        <w:rPr>
          <w:rFonts w:ascii="Verdana" w:hAnsi="Verdana"/>
        </w:rPr>
      </w:pPr>
      <w:r>
        <w:rPr>
          <w:rFonts w:ascii="Verdana" w:hAnsi="Verdana"/>
        </w:rPr>
        <w:t xml:space="preserve">The CDL+ curriculum will be offered beginning January 2021 at </w:t>
      </w:r>
      <w:r w:rsidR="0060300D">
        <w:rPr>
          <w:rFonts w:ascii="Verdana" w:hAnsi="Verdana"/>
        </w:rPr>
        <w:t>five</w:t>
      </w:r>
      <w:r>
        <w:rPr>
          <w:rFonts w:ascii="Verdana" w:hAnsi="Verdana"/>
        </w:rPr>
        <w:t xml:space="preserve"> Ivy Tech campuses and is currently enrolling students. </w:t>
      </w:r>
      <w:r w:rsidR="000F32D8">
        <w:rPr>
          <w:rFonts w:ascii="Verdana" w:hAnsi="Verdana"/>
        </w:rPr>
        <w:t xml:space="preserve">An additional eight Ivy Tech locations will </w:t>
      </w:r>
      <w:r w:rsidR="003C6846">
        <w:rPr>
          <w:rFonts w:ascii="Verdana" w:hAnsi="Verdana"/>
        </w:rPr>
        <w:t xml:space="preserve">offer the course </w:t>
      </w:r>
      <w:r w:rsidR="00356D6C">
        <w:rPr>
          <w:rFonts w:ascii="Verdana" w:hAnsi="Verdana"/>
        </w:rPr>
        <w:t xml:space="preserve">later this year. </w:t>
      </w:r>
    </w:p>
    <w:p w14:paraId="7F9531AF" w14:textId="77777777" w:rsidR="00356D6C" w:rsidRDefault="00356D6C">
      <w:pPr>
        <w:rPr>
          <w:rFonts w:ascii="Verdana" w:hAnsi="Verdana"/>
        </w:rPr>
      </w:pPr>
    </w:p>
    <w:p w14:paraId="6EA51AD2" w14:textId="2D35C799" w:rsidR="009662CB" w:rsidRDefault="00157365">
      <w:pPr>
        <w:rPr>
          <w:rFonts w:ascii="Verdana" w:hAnsi="Verdana"/>
        </w:rPr>
      </w:pPr>
      <w:r>
        <w:rPr>
          <w:rFonts w:ascii="Verdana" w:hAnsi="Verdana"/>
        </w:rPr>
        <w:t>Developed by Conexus Indiana in partnership with the Indiana Motor Truck Association</w:t>
      </w:r>
      <w:r w:rsidR="002726B1">
        <w:rPr>
          <w:rFonts w:ascii="Verdana" w:hAnsi="Verdana"/>
        </w:rPr>
        <w:t xml:space="preserve"> (IMTA)</w:t>
      </w:r>
      <w:r w:rsidR="0060300D">
        <w:rPr>
          <w:rFonts w:ascii="Verdana" w:hAnsi="Verdana"/>
        </w:rPr>
        <w:t>, Venture Logistics and Ivy Tech,</w:t>
      </w:r>
      <w:r>
        <w:rPr>
          <w:rFonts w:ascii="Verdana" w:hAnsi="Verdana"/>
        </w:rPr>
        <w:t xml:space="preserve"> and with an initial grant from the Indiana Department of Workforce Development</w:t>
      </w:r>
      <w:r w:rsidR="0060300D">
        <w:rPr>
          <w:rFonts w:ascii="Verdana" w:hAnsi="Verdana"/>
        </w:rPr>
        <w:t xml:space="preserve"> (DWD)</w:t>
      </w:r>
      <w:r>
        <w:rPr>
          <w:rFonts w:ascii="Verdana" w:hAnsi="Verdana"/>
        </w:rPr>
        <w:t xml:space="preserve">, the CDL+ program </w:t>
      </w:r>
      <w:r w:rsidR="009662CB" w:rsidRPr="009662CB">
        <w:rPr>
          <w:rFonts w:ascii="Verdana" w:hAnsi="Verdana"/>
        </w:rPr>
        <w:t>elevate</w:t>
      </w:r>
      <w:r w:rsidR="001551E4">
        <w:rPr>
          <w:rFonts w:ascii="Verdana" w:hAnsi="Verdana"/>
        </w:rPr>
        <w:t>s</w:t>
      </w:r>
      <w:r w:rsidR="009662CB" w:rsidRPr="009662CB">
        <w:rPr>
          <w:rFonts w:ascii="Verdana" w:hAnsi="Verdana"/>
        </w:rPr>
        <w:t xml:space="preserve"> the quality of training for new commercial truck drivers while eliminating </w:t>
      </w:r>
      <w:r w:rsidR="000F32D8">
        <w:rPr>
          <w:rFonts w:ascii="Verdana" w:hAnsi="Verdana"/>
        </w:rPr>
        <w:t xml:space="preserve">the historic </w:t>
      </w:r>
      <w:r w:rsidR="009662CB" w:rsidRPr="009662CB">
        <w:rPr>
          <w:rFonts w:ascii="Verdana" w:hAnsi="Verdana"/>
        </w:rPr>
        <w:t>financial barriers to entry</w:t>
      </w:r>
      <w:r>
        <w:rPr>
          <w:rFonts w:ascii="Verdana" w:hAnsi="Verdana"/>
        </w:rPr>
        <w:t>.</w:t>
      </w:r>
      <w:r w:rsidR="00EE5771">
        <w:rPr>
          <w:rFonts w:ascii="Verdana" w:hAnsi="Verdana"/>
        </w:rPr>
        <w:t xml:space="preserve"> </w:t>
      </w:r>
    </w:p>
    <w:p w14:paraId="26C8D228" w14:textId="01331197" w:rsidR="003C6846" w:rsidRDefault="003C6846">
      <w:pPr>
        <w:rPr>
          <w:rFonts w:ascii="Verdana" w:hAnsi="Verdana"/>
        </w:rPr>
      </w:pPr>
    </w:p>
    <w:p w14:paraId="1F368528" w14:textId="30B55621" w:rsidR="003C6846" w:rsidRDefault="003C6846">
      <w:pPr>
        <w:rPr>
          <w:rFonts w:ascii="Verdana" w:hAnsi="Verdana"/>
        </w:rPr>
      </w:pPr>
      <w:r>
        <w:rPr>
          <w:rFonts w:ascii="Verdana" w:hAnsi="Verdana"/>
        </w:rPr>
        <w:t>Th</w:t>
      </w:r>
      <w:r w:rsidR="00234B83">
        <w:rPr>
          <w:rFonts w:ascii="Verdana" w:hAnsi="Verdana"/>
        </w:rPr>
        <w:t>is</w:t>
      </w:r>
      <w:r>
        <w:rPr>
          <w:rFonts w:ascii="Verdana" w:hAnsi="Verdana"/>
        </w:rPr>
        <w:t xml:space="preserve"> is the first CDL program that is eligible for federal student loans</w:t>
      </w:r>
      <w:r w:rsidR="000C7DC8">
        <w:rPr>
          <w:rFonts w:ascii="Verdana" w:hAnsi="Verdana"/>
        </w:rPr>
        <w:t>,</w:t>
      </w:r>
      <w:r w:rsidR="007A4C3E">
        <w:rPr>
          <w:rFonts w:ascii="Verdana" w:hAnsi="Verdana"/>
        </w:rPr>
        <w:t xml:space="preserve"> which required both state and federal legislation</w:t>
      </w:r>
      <w:r w:rsidR="000C7DC8">
        <w:rPr>
          <w:rFonts w:ascii="Verdana" w:hAnsi="Verdana"/>
        </w:rPr>
        <w:t xml:space="preserve"> and approval from the U.S. Department of Education</w:t>
      </w:r>
      <w:r>
        <w:rPr>
          <w:rFonts w:ascii="Verdana" w:hAnsi="Verdana"/>
        </w:rPr>
        <w:t xml:space="preserve">. The state of Indiana is also working to ensure CDL+ is </w:t>
      </w:r>
      <w:r w:rsidR="007A4C3E">
        <w:rPr>
          <w:rFonts w:ascii="Verdana" w:hAnsi="Verdana"/>
        </w:rPr>
        <w:t>eligible for Workforce Ready Grants.</w:t>
      </w:r>
    </w:p>
    <w:p w14:paraId="7FB2B4F0" w14:textId="6E11DD88" w:rsidR="005B10E2" w:rsidRDefault="005B10E2" w:rsidP="00C34BF8">
      <w:pPr>
        <w:rPr>
          <w:rFonts w:ascii="Verdana" w:hAnsi="Verdana"/>
        </w:rPr>
      </w:pPr>
    </w:p>
    <w:p w14:paraId="3D93940E" w14:textId="363914A8" w:rsidR="00157365" w:rsidRDefault="00132C6E" w:rsidP="005B10E2">
      <w:pPr>
        <w:rPr>
          <w:rFonts w:ascii="Verdana" w:hAnsi="Verdana"/>
        </w:rPr>
      </w:pPr>
      <w:r>
        <w:rPr>
          <w:rFonts w:ascii="Verdana" w:hAnsi="Verdana"/>
        </w:rPr>
        <w:t>“</w:t>
      </w:r>
      <w:r w:rsidR="009662CB">
        <w:rPr>
          <w:rFonts w:ascii="Verdana" w:hAnsi="Verdana"/>
        </w:rPr>
        <w:t xml:space="preserve">Shortages of truck drivers </w:t>
      </w:r>
      <w:r w:rsidR="00157365">
        <w:rPr>
          <w:rFonts w:ascii="Verdana" w:hAnsi="Verdana"/>
        </w:rPr>
        <w:t>ha</w:t>
      </w:r>
      <w:r w:rsidR="000F32D8">
        <w:rPr>
          <w:rFonts w:ascii="Verdana" w:hAnsi="Verdana"/>
        </w:rPr>
        <w:t>ve</w:t>
      </w:r>
      <w:r w:rsidR="00157365">
        <w:rPr>
          <w:rFonts w:ascii="Verdana" w:hAnsi="Verdana"/>
        </w:rPr>
        <w:t xml:space="preserve"> been a pervasive problem for</w:t>
      </w:r>
      <w:r w:rsidR="002726B1">
        <w:rPr>
          <w:rFonts w:ascii="Verdana" w:hAnsi="Verdana"/>
        </w:rPr>
        <w:t xml:space="preserve"> </w:t>
      </w:r>
      <w:r w:rsidR="00157365">
        <w:rPr>
          <w:rFonts w:ascii="Verdana" w:hAnsi="Verdana"/>
        </w:rPr>
        <w:t xml:space="preserve">years, and only magnified by COVID-19, which has led to </w:t>
      </w:r>
      <w:r w:rsidR="009A2F92">
        <w:rPr>
          <w:rFonts w:ascii="Verdana" w:hAnsi="Verdana"/>
        </w:rPr>
        <w:t xml:space="preserve">significant </w:t>
      </w:r>
      <w:r w:rsidR="00157365">
        <w:rPr>
          <w:rFonts w:ascii="Verdana" w:hAnsi="Verdana"/>
        </w:rPr>
        <w:t>increases</w:t>
      </w:r>
      <w:r w:rsidR="00331FE7" w:rsidRPr="00331FE7">
        <w:rPr>
          <w:rFonts w:ascii="Verdana" w:hAnsi="Verdana"/>
        </w:rPr>
        <w:t xml:space="preserve"> in online shopping</w:t>
      </w:r>
      <w:r w:rsidR="00E2404E">
        <w:rPr>
          <w:rFonts w:ascii="Verdana" w:hAnsi="Verdana"/>
        </w:rPr>
        <w:t xml:space="preserve">,” </w:t>
      </w:r>
      <w:r w:rsidR="00E2404E" w:rsidRPr="003C6846">
        <w:rPr>
          <w:rFonts w:ascii="Verdana" w:hAnsi="Verdana"/>
        </w:rPr>
        <w:t xml:space="preserve">said </w:t>
      </w:r>
      <w:r w:rsidR="009662CB" w:rsidRPr="003C6846">
        <w:rPr>
          <w:rFonts w:ascii="Verdana" w:hAnsi="Verdana"/>
        </w:rPr>
        <w:t>Bryce</w:t>
      </w:r>
      <w:r w:rsidR="0060300D" w:rsidRPr="003C6846">
        <w:rPr>
          <w:rFonts w:ascii="Verdana" w:hAnsi="Verdana"/>
        </w:rPr>
        <w:t xml:space="preserve"> Carpenter, vice </w:t>
      </w:r>
      <w:proofErr w:type="spellStart"/>
      <w:r w:rsidR="0060300D" w:rsidRPr="003C6846">
        <w:rPr>
          <w:rFonts w:ascii="Verdana" w:hAnsi="Verdana"/>
        </w:rPr>
        <w:t>presdent</w:t>
      </w:r>
      <w:proofErr w:type="spellEnd"/>
      <w:r w:rsidR="0060300D" w:rsidRPr="003C6846">
        <w:rPr>
          <w:rFonts w:ascii="Verdana" w:hAnsi="Verdana"/>
        </w:rPr>
        <w:t xml:space="preserve"> of industry engagement for Conexus Indiana</w:t>
      </w:r>
      <w:r w:rsidR="00E2404E" w:rsidRPr="003C6846">
        <w:rPr>
          <w:rFonts w:ascii="Verdana" w:hAnsi="Verdana"/>
        </w:rPr>
        <w:t>.</w:t>
      </w:r>
      <w:r w:rsidR="008B3A49">
        <w:rPr>
          <w:rFonts w:ascii="Verdana" w:hAnsi="Verdana"/>
        </w:rPr>
        <w:t xml:space="preserve"> </w:t>
      </w:r>
      <w:r w:rsidR="00331FE7">
        <w:rPr>
          <w:rFonts w:ascii="Verdana" w:hAnsi="Verdana"/>
        </w:rPr>
        <w:t xml:space="preserve">“In response to this </w:t>
      </w:r>
      <w:r w:rsidR="00157365">
        <w:rPr>
          <w:rFonts w:ascii="Verdana" w:hAnsi="Verdana"/>
        </w:rPr>
        <w:t xml:space="preserve">ongoing and growing </w:t>
      </w:r>
      <w:r w:rsidR="00331FE7">
        <w:rPr>
          <w:rFonts w:ascii="Verdana" w:hAnsi="Verdana"/>
        </w:rPr>
        <w:t xml:space="preserve">critical need, Conexus </w:t>
      </w:r>
      <w:r w:rsidR="00157365">
        <w:rPr>
          <w:rFonts w:ascii="Verdana" w:hAnsi="Verdana"/>
        </w:rPr>
        <w:t xml:space="preserve">Indiana </w:t>
      </w:r>
      <w:r w:rsidR="000F32D8">
        <w:rPr>
          <w:rFonts w:ascii="Verdana" w:hAnsi="Verdana"/>
        </w:rPr>
        <w:t>worked with its network of logistics industry leaders to identify the barriers. It became clear quickly that students were held back by the cost of earning a certificate and that companies spent an inordinate amount of time and money training drivers before they could get to work. The CDL+ program addresses all of these obstacles.</w:t>
      </w:r>
      <w:r w:rsidR="007A4C3E">
        <w:rPr>
          <w:rFonts w:ascii="Verdana" w:hAnsi="Verdana"/>
        </w:rPr>
        <w:t>”</w:t>
      </w:r>
      <w:r w:rsidR="000F32D8">
        <w:rPr>
          <w:rFonts w:ascii="Verdana" w:hAnsi="Verdana"/>
        </w:rPr>
        <w:t xml:space="preserve"> </w:t>
      </w:r>
    </w:p>
    <w:p w14:paraId="0873A718" w14:textId="77777777" w:rsidR="003C6846" w:rsidRDefault="003C6846" w:rsidP="005B10E2">
      <w:pPr>
        <w:rPr>
          <w:rFonts w:ascii="Verdana" w:hAnsi="Verdana"/>
        </w:rPr>
      </w:pPr>
    </w:p>
    <w:p w14:paraId="5AB2A5F8" w14:textId="37B5FCB7" w:rsidR="009A2F92" w:rsidRDefault="00157365" w:rsidP="005B10E2">
      <w:pPr>
        <w:rPr>
          <w:rFonts w:ascii="Verdana" w:hAnsi="Verdana"/>
        </w:rPr>
      </w:pPr>
      <w:r w:rsidRPr="00B91CF2">
        <w:rPr>
          <w:rFonts w:ascii="Verdana" w:hAnsi="Verdana"/>
        </w:rPr>
        <w:t>CDL+ is a</w:t>
      </w:r>
      <w:r w:rsidR="007D14A9" w:rsidRPr="00B91CF2">
        <w:rPr>
          <w:rFonts w:ascii="Verdana" w:hAnsi="Verdana"/>
        </w:rPr>
        <w:t xml:space="preserve"> 17</w:t>
      </w:r>
      <w:r w:rsidR="000F32D8">
        <w:rPr>
          <w:rFonts w:ascii="Verdana" w:hAnsi="Verdana"/>
        </w:rPr>
        <w:t>-</w:t>
      </w:r>
      <w:r w:rsidR="007D14A9" w:rsidRPr="00B91CF2">
        <w:rPr>
          <w:rFonts w:ascii="Verdana" w:hAnsi="Verdana"/>
        </w:rPr>
        <w:t>credit</w:t>
      </w:r>
      <w:r w:rsidR="000F32D8">
        <w:rPr>
          <w:rFonts w:ascii="Verdana" w:hAnsi="Verdana"/>
        </w:rPr>
        <w:t>-</w:t>
      </w:r>
      <w:r w:rsidR="007D14A9" w:rsidRPr="00B91CF2">
        <w:rPr>
          <w:rFonts w:ascii="Verdana" w:hAnsi="Verdana"/>
        </w:rPr>
        <w:t>hour certificate that can be completed in one semester.</w:t>
      </w:r>
      <w:r w:rsidRPr="00B91CF2">
        <w:rPr>
          <w:rFonts w:ascii="Verdana" w:hAnsi="Verdana"/>
        </w:rPr>
        <w:t xml:space="preserve"> </w:t>
      </w:r>
      <w:r w:rsidR="007D14A9" w:rsidRPr="00B91CF2">
        <w:rPr>
          <w:rFonts w:ascii="Verdana" w:hAnsi="Verdana"/>
        </w:rPr>
        <w:t>Students</w:t>
      </w:r>
      <w:r w:rsidRPr="00B91CF2">
        <w:rPr>
          <w:rFonts w:ascii="Verdana" w:hAnsi="Verdana"/>
        </w:rPr>
        <w:t xml:space="preserve"> </w:t>
      </w:r>
      <w:r w:rsidR="007D14A9" w:rsidRPr="00B91CF2">
        <w:rPr>
          <w:rFonts w:ascii="Verdana" w:hAnsi="Verdana"/>
        </w:rPr>
        <w:t>will have 160 hours of training</w:t>
      </w:r>
      <w:r w:rsidR="0060300D">
        <w:rPr>
          <w:rFonts w:ascii="Verdana" w:hAnsi="Verdana"/>
        </w:rPr>
        <w:t>,</w:t>
      </w:r>
      <w:r w:rsidR="007D14A9" w:rsidRPr="00B91CF2">
        <w:rPr>
          <w:rFonts w:ascii="Verdana" w:hAnsi="Verdana"/>
        </w:rPr>
        <w:t xml:space="preserve"> which prepare</w:t>
      </w:r>
      <w:r w:rsidR="0060300D">
        <w:rPr>
          <w:rFonts w:ascii="Verdana" w:hAnsi="Verdana"/>
        </w:rPr>
        <w:t>s them</w:t>
      </w:r>
      <w:r w:rsidR="007D14A9" w:rsidRPr="00B91CF2">
        <w:rPr>
          <w:rFonts w:ascii="Verdana" w:hAnsi="Verdana"/>
        </w:rPr>
        <w:t xml:space="preserve"> to become a Class A Commercial </w:t>
      </w:r>
      <w:proofErr w:type="spellStart"/>
      <w:r w:rsidR="007D14A9" w:rsidRPr="00B91CF2">
        <w:rPr>
          <w:rFonts w:ascii="Verdana" w:hAnsi="Verdana"/>
        </w:rPr>
        <w:t>Drivers</w:t>
      </w:r>
      <w:proofErr w:type="spellEnd"/>
      <w:r w:rsidR="007D14A9" w:rsidRPr="00B91CF2">
        <w:rPr>
          <w:rFonts w:ascii="Verdana" w:hAnsi="Verdana"/>
        </w:rPr>
        <w:t xml:space="preserve"> License (CDL) holder. The program includes 121 hours of operating observation</w:t>
      </w:r>
      <w:r w:rsidR="004504F4" w:rsidRPr="00B91CF2">
        <w:rPr>
          <w:rFonts w:ascii="Verdana" w:hAnsi="Verdana"/>
        </w:rPr>
        <w:t>,</w:t>
      </w:r>
      <w:r w:rsidR="007D14A9" w:rsidRPr="00B91CF2">
        <w:rPr>
          <w:rFonts w:ascii="Verdana" w:hAnsi="Verdana"/>
        </w:rPr>
        <w:t xml:space="preserve"> 30 hours of behind</w:t>
      </w:r>
      <w:r w:rsidR="0060300D">
        <w:rPr>
          <w:rFonts w:ascii="Verdana" w:hAnsi="Verdana"/>
        </w:rPr>
        <w:t>-</w:t>
      </w:r>
      <w:r w:rsidR="007D14A9" w:rsidRPr="00B91CF2">
        <w:rPr>
          <w:rFonts w:ascii="Verdana" w:hAnsi="Verdana"/>
        </w:rPr>
        <w:t>the</w:t>
      </w:r>
      <w:r w:rsidR="0060300D">
        <w:rPr>
          <w:rFonts w:ascii="Verdana" w:hAnsi="Verdana"/>
        </w:rPr>
        <w:t>-</w:t>
      </w:r>
      <w:r w:rsidR="007D14A9" w:rsidRPr="00B91CF2">
        <w:rPr>
          <w:rFonts w:ascii="Verdana" w:hAnsi="Verdana"/>
        </w:rPr>
        <w:t>wheel skill development, an 8</w:t>
      </w:r>
      <w:r w:rsidR="002726B1">
        <w:rPr>
          <w:rFonts w:ascii="Verdana" w:hAnsi="Verdana"/>
        </w:rPr>
        <w:t>-</w:t>
      </w:r>
      <w:r w:rsidR="007D14A9" w:rsidRPr="00B91CF2">
        <w:rPr>
          <w:rFonts w:ascii="Verdana" w:hAnsi="Verdana"/>
        </w:rPr>
        <w:t xml:space="preserve">week internship, an overview of logistics and </w:t>
      </w:r>
      <w:r w:rsidR="007D14A9" w:rsidRPr="00B91CF2">
        <w:rPr>
          <w:rFonts w:ascii="Verdana" w:hAnsi="Verdana"/>
        </w:rPr>
        <w:lastRenderedPageBreak/>
        <w:t>transportation which includes all types of trucking operations including intermodal processes. There is also a focus on professionalism and customer service.</w:t>
      </w:r>
    </w:p>
    <w:p w14:paraId="2C09CD2C" w14:textId="0F10DBC4" w:rsidR="006775F8" w:rsidRDefault="006775F8" w:rsidP="00C34BF8">
      <w:pPr>
        <w:rPr>
          <w:rFonts w:ascii="Verdana" w:hAnsi="Verdana"/>
        </w:rPr>
      </w:pPr>
    </w:p>
    <w:p w14:paraId="07C99FDF" w14:textId="752BF5E5" w:rsidR="00B91CF2" w:rsidRDefault="00B91CF2" w:rsidP="00331FE7">
      <w:pPr>
        <w:rPr>
          <w:rFonts w:ascii="Verdana" w:hAnsi="Verdana"/>
        </w:rPr>
      </w:pPr>
      <w:r>
        <w:rPr>
          <w:rFonts w:ascii="Verdana" w:hAnsi="Verdana"/>
        </w:rPr>
        <w:t>“Ivy Tech</w:t>
      </w:r>
      <w:r w:rsidR="0060300D">
        <w:rPr>
          <w:rFonts w:ascii="Verdana" w:hAnsi="Verdana"/>
        </w:rPr>
        <w:t xml:space="preserve">’s core mission is to </w:t>
      </w:r>
      <w:r>
        <w:rPr>
          <w:rFonts w:ascii="Verdana" w:hAnsi="Verdana"/>
        </w:rPr>
        <w:t xml:space="preserve">provide students across </w:t>
      </w:r>
      <w:r w:rsidR="0060300D">
        <w:rPr>
          <w:rFonts w:ascii="Verdana" w:hAnsi="Verdana"/>
        </w:rPr>
        <w:t>the</w:t>
      </w:r>
      <w:r>
        <w:rPr>
          <w:rFonts w:ascii="Verdana" w:hAnsi="Verdana"/>
        </w:rPr>
        <w:t xml:space="preserve"> state access to an education that </w:t>
      </w:r>
      <w:r w:rsidRPr="00B91CF2">
        <w:rPr>
          <w:rFonts w:ascii="Verdana" w:hAnsi="Verdana"/>
        </w:rPr>
        <w:t>prepare</w:t>
      </w:r>
      <w:r w:rsidR="0060300D">
        <w:rPr>
          <w:rFonts w:ascii="Verdana" w:hAnsi="Verdana"/>
        </w:rPr>
        <w:t>s</w:t>
      </w:r>
      <w:r w:rsidRPr="00B91CF2">
        <w:rPr>
          <w:rFonts w:ascii="Verdana" w:hAnsi="Verdana"/>
        </w:rPr>
        <w:t xml:space="preserve"> </w:t>
      </w:r>
      <w:r>
        <w:rPr>
          <w:rFonts w:ascii="Verdana" w:hAnsi="Verdana"/>
        </w:rPr>
        <w:t>them for</w:t>
      </w:r>
      <w:r w:rsidRPr="00B91CF2">
        <w:rPr>
          <w:rFonts w:ascii="Verdana" w:hAnsi="Verdana"/>
        </w:rPr>
        <w:t xml:space="preserve"> </w:t>
      </w:r>
      <w:r w:rsidR="003C6846">
        <w:rPr>
          <w:rFonts w:ascii="Verdana" w:hAnsi="Verdana"/>
        </w:rPr>
        <w:t>a rewarding</w:t>
      </w:r>
      <w:r w:rsidRPr="00B91CF2">
        <w:rPr>
          <w:rFonts w:ascii="Verdana" w:hAnsi="Verdana"/>
        </w:rPr>
        <w:t xml:space="preserve"> career,”</w:t>
      </w:r>
      <w:r>
        <w:rPr>
          <w:rFonts w:ascii="Verdana" w:hAnsi="Verdana"/>
        </w:rPr>
        <w:t xml:space="preserve"> said </w:t>
      </w:r>
      <w:r w:rsidRPr="00B91CF2">
        <w:rPr>
          <w:rFonts w:ascii="Verdana" w:hAnsi="Verdana"/>
        </w:rPr>
        <w:t xml:space="preserve">Sue </w:t>
      </w:r>
      <w:proofErr w:type="spellStart"/>
      <w:r w:rsidRPr="00B91CF2">
        <w:rPr>
          <w:rFonts w:ascii="Verdana" w:hAnsi="Verdana"/>
        </w:rPr>
        <w:t>Ellspermann</w:t>
      </w:r>
      <w:proofErr w:type="spellEnd"/>
      <w:r>
        <w:rPr>
          <w:rFonts w:ascii="Verdana" w:hAnsi="Verdana"/>
        </w:rPr>
        <w:t>, president of Ivy Tech. “</w:t>
      </w:r>
      <w:r w:rsidR="0060300D">
        <w:rPr>
          <w:rFonts w:ascii="Verdana" w:hAnsi="Verdana"/>
        </w:rPr>
        <w:t>W</w:t>
      </w:r>
      <w:r w:rsidR="003C6846">
        <w:rPr>
          <w:rFonts w:ascii="Verdana" w:hAnsi="Verdana"/>
        </w:rPr>
        <w:t>ith insight from our industry partners, we</w:t>
      </w:r>
      <w:r w:rsidR="0060300D">
        <w:rPr>
          <w:rFonts w:ascii="Verdana" w:hAnsi="Verdana"/>
        </w:rPr>
        <w:t xml:space="preserve"> designed a program that </w:t>
      </w:r>
      <w:r w:rsidR="003C6846">
        <w:rPr>
          <w:rFonts w:ascii="Verdana" w:hAnsi="Verdana"/>
        </w:rPr>
        <w:t xml:space="preserve">removes financial barriers for students, gives them educational credits for future career development and delivers </w:t>
      </w:r>
      <w:r w:rsidR="0060300D">
        <w:rPr>
          <w:rFonts w:ascii="Verdana" w:hAnsi="Verdana"/>
        </w:rPr>
        <w:t>a work-ready workforce for trucking companies</w:t>
      </w:r>
      <w:r w:rsidR="003C6846">
        <w:rPr>
          <w:rFonts w:ascii="Verdana" w:hAnsi="Verdana"/>
        </w:rPr>
        <w:t xml:space="preserve">. </w:t>
      </w:r>
      <w:r w:rsidR="0060300D">
        <w:rPr>
          <w:rFonts w:ascii="Verdana" w:hAnsi="Verdana"/>
        </w:rPr>
        <w:t xml:space="preserve">This is both a huge step forward for Hoosiers who want a career in the logistics industry and our industry partners who are eager to hire qualified drivers.” </w:t>
      </w:r>
    </w:p>
    <w:p w14:paraId="14707AF5" w14:textId="3A29C133" w:rsidR="003C6846" w:rsidRDefault="003C6846" w:rsidP="00331FE7">
      <w:pPr>
        <w:rPr>
          <w:rFonts w:ascii="Verdana" w:hAnsi="Verdana"/>
        </w:rPr>
      </w:pPr>
    </w:p>
    <w:p w14:paraId="6EE5A435" w14:textId="432048C7" w:rsidR="003C6846" w:rsidRDefault="003C6846" w:rsidP="00331FE7">
      <w:pPr>
        <w:rPr>
          <w:rFonts w:ascii="Verdana" w:hAnsi="Verdana"/>
        </w:rPr>
      </w:pPr>
      <w:r>
        <w:rPr>
          <w:rFonts w:ascii="Verdana" w:hAnsi="Verdana"/>
        </w:rPr>
        <w:t>Venture Logistics</w:t>
      </w:r>
      <w:r w:rsidR="002726B1">
        <w:rPr>
          <w:rFonts w:ascii="Verdana" w:hAnsi="Verdana"/>
        </w:rPr>
        <w:t xml:space="preserve"> is one of several logistics companies that lent insights and expertise to the development of the </w:t>
      </w:r>
      <w:proofErr w:type="gramStart"/>
      <w:r w:rsidR="002726B1">
        <w:rPr>
          <w:rFonts w:ascii="Verdana" w:hAnsi="Verdana"/>
        </w:rPr>
        <w:t>curriculum, and</w:t>
      </w:r>
      <w:proofErr w:type="gramEnd"/>
      <w:r w:rsidR="002726B1">
        <w:rPr>
          <w:rFonts w:ascii="Verdana" w:hAnsi="Verdana"/>
        </w:rPr>
        <w:t xml:space="preserve"> is commit</w:t>
      </w:r>
      <w:r w:rsidR="007100D0">
        <w:rPr>
          <w:rFonts w:ascii="Verdana" w:hAnsi="Verdana"/>
        </w:rPr>
        <w:t>t</w:t>
      </w:r>
      <w:r w:rsidR="002726B1">
        <w:rPr>
          <w:rFonts w:ascii="Verdana" w:hAnsi="Verdana"/>
        </w:rPr>
        <w:t xml:space="preserve">ed to ensuring the success of students who earn a CDL+ certificate. </w:t>
      </w:r>
    </w:p>
    <w:p w14:paraId="7450D125" w14:textId="5B746084" w:rsidR="003C6846" w:rsidRDefault="003C6846" w:rsidP="00331FE7">
      <w:pPr>
        <w:rPr>
          <w:rFonts w:ascii="Verdana" w:hAnsi="Verdana"/>
        </w:rPr>
      </w:pPr>
    </w:p>
    <w:p w14:paraId="28E5C681" w14:textId="183AFB23" w:rsidR="003C6846" w:rsidRPr="00B91CF2" w:rsidRDefault="003C6846" w:rsidP="003C6846">
      <w:pPr>
        <w:rPr>
          <w:rFonts w:ascii="Verdana" w:hAnsi="Verdana"/>
        </w:rPr>
      </w:pPr>
      <w:r>
        <w:rPr>
          <w:rFonts w:ascii="Verdana" w:hAnsi="Verdana"/>
        </w:rPr>
        <w:t>“</w:t>
      </w:r>
      <w:r w:rsidRPr="00B91CF2">
        <w:rPr>
          <w:rFonts w:ascii="Verdana" w:hAnsi="Verdana"/>
        </w:rPr>
        <w:t>Ventur</w:t>
      </w:r>
      <w:r>
        <w:rPr>
          <w:rFonts w:ascii="Verdana" w:hAnsi="Verdana"/>
        </w:rPr>
        <w:t>e Logistics</w:t>
      </w:r>
      <w:r w:rsidR="001E6782">
        <w:rPr>
          <w:rFonts w:ascii="Verdana" w:hAnsi="Verdana"/>
        </w:rPr>
        <w:t>’</w:t>
      </w:r>
      <w:r w:rsidRPr="00B91CF2">
        <w:rPr>
          <w:rFonts w:ascii="Verdana" w:hAnsi="Verdana"/>
        </w:rPr>
        <w:t xml:space="preserve"> support of the CDL+ program is another great example of how trucking professionals in the State of Indiana work together to promote programs that create opportunities for Hoosiers</w:t>
      </w:r>
      <w:r>
        <w:rPr>
          <w:rFonts w:ascii="Verdana" w:hAnsi="Verdana"/>
        </w:rPr>
        <w:t>,”</w:t>
      </w:r>
      <w:r w:rsidRPr="00B91CF2">
        <w:rPr>
          <w:rFonts w:ascii="Verdana" w:hAnsi="Verdana"/>
        </w:rPr>
        <w:t xml:space="preserve"> </w:t>
      </w:r>
      <w:r>
        <w:rPr>
          <w:rFonts w:ascii="Verdana" w:hAnsi="Verdana"/>
        </w:rPr>
        <w:t>said Greg Eddy, president of Venture Logistics. “</w:t>
      </w:r>
      <w:r w:rsidRPr="00B91CF2">
        <w:rPr>
          <w:rFonts w:ascii="Verdana" w:hAnsi="Verdana"/>
        </w:rPr>
        <w:t xml:space="preserve">By using best practices from the safest companies in the industry, we have helped create curriculum for men and woman to launch a new career. We are proud to contribute to the advancement of the logistics industry, and we are proud to support the individuals </w:t>
      </w:r>
      <w:r>
        <w:rPr>
          <w:rFonts w:ascii="Verdana" w:hAnsi="Verdana"/>
        </w:rPr>
        <w:t>who</w:t>
      </w:r>
      <w:r w:rsidRPr="00B91CF2">
        <w:rPr>
          <w:rFonts w:ascii="Verdana" w:hAnsi="Verdana"/>
        </w:rPr>
        <w:t xml:space="preserve"> are the </w:t>
      </w:r>
      <w:proofErr w:type="gramStart"/>
      <w:r w:rsidRPr="00B91CF2">
        <w:rPr>
          <w:rFonts w:ascii="Verdana" w:hAnsi="Verdana"/>
        </w:rPr>
        <w:t>back bone</w:t>
      </w:r>
      <w:proofErr w:type="gramEnd"/>
      <w:r w:rsidRPr="00B91CF2">
        <w:rPr>
          <w:rFonts w:ascii="Verdana" w:hAnsi="Verdana"/>
        </w:rPr>
        <w:t xml:space="preserve"> of America’s supply chain</w:t>
      </w:r>
      <w:r>
        <w:rPr>
          <w:rFonts w:ascii="Verdana" w:hAnsi="Verdana"/>
        </w:rPr>
        <w:t>.”</w:t>
      </w:r>
    </w:p>
    <w:p w14:paraId="64560A3B" w14:textId="77777777" w:rsidR="00B91CF2" w:rsidRDefault="00B91CF2" w:rsidP="00331FE7">
      <w:pPr>
        <w:rPr>
          <w:rFonts w:ascii="Verdana" w:hAnsi="Verdana"/>
        </w:rPr>
      </w:pPr>
    </w:p>
    <w:p w14:paraId="6E4FE084" w14:textId="3D0881E6" w:rsidR="00331FE7" w:rsidRDefault="00331FE7" w:rsidP="00331FE7">
      <w:pPr>
        <w:rPr>
          <w:rFonts w:ascii="Verdana" w:hAnsi="Verdana"/>
        </w:rPr>
      </w:pPr>
      <w:r w:rsidRPr="00331FE7">
        <w:rPr>
          <w:rFonts w:ascii="Verdana" w:hAnsi="Verdana"/>
        </w:rPr>
        <w:t>The American Trucking Association</w:t>
      </w:r>
      <w:ins w:id="0" w:author="Barbara Hunt" w:date="2020-11-16T15:07:00Z">
        <w:r w:rsidR="0022404D">
          <w:rPr>
            <w:rFonts w:ascii="Verdana" w:hAnsi="Verdana"/>
          </w:rPr>
          <w:t>s</w:t>
        </w:r>
      </w:ins>
      <w:r w:rsidRPr="00331FE7">
        <w:rPr>
          <w:rFonts w:ascii="Verdana" w:hAnsi="Verdana"/>
        </w:rPr>
        <w:t xml:space="preserve"> projects the freight volumes are expected to grow 36% over the next decade. Over that same period, the trucking industry will need to hire roughly 1.1 million new drivers</w:t>
      </w:r>
      <w:r>
        <w:rPr>
          <w:rFonts w:ascii="Verdana" w:hAnsi="Verdana"/>
        </w:rPr>
        <w:t xml:space="preserve"> to keep up with demand</w:t>
      </w:r>
      <w:r w:rsidRPr="00331FE7">
        <w:rPr>
          <w:rFonts w:ascii="Verdana" w:hAnsi="Verdana"/>
        </w:rPr>
        <w:t>.</w:t>
      </w:r>
      <w:r>
        <w:rPr>
          <w:rFonts w:ascii="Verdana" w:hAnsi="Verdana"/>
        </w:rPr>
        <w:t xml:space="preserve"> Additionally, f</w:t>
      </w:r>
      <w:r w:rsidRPr="00331FE7">
        <w:rPr>
          <w:rFonts w:ascii="Verdana" w:hAnsi="Verdana"/>
        </w:rPr>
        <w:t xml:space="preserve">reight movement is a critical component of </w:t>
      </w:r>
      <w:r>
        <w:rPr>
          <w:rFonts w:ascii="Verdana" w:hAnsi="Verdana"/>
        </w:rPr>
        <w:t xml:space="preserve">national </w:t>
      </w:r>
      <w:r w:rsidRPr="00331FE7">
        <w:rPr>
          <w:rFonts w:ascii="Verdana" w:hAnsi="Verdana"/>
        </w:rPr>
        <w:t xml:space="preserve">supply chains with over 70% of </w:t>
      </w:r>
      <w:r>
        <w:rPr>
          <w:rFonts w:ascii="Verdana" w:hAnsi="Verdana"/>
        </w:rPr>
        <w:t>the $</w:t>
      </w:r>
      <w:r w:rsidRPr="00331FE7">
        <w:rPr>
          <w:rFonts w:ascii="Verdana" w:hAnsi="Verdana"/>
        </w:rPr>
        <w:t>650</w:t>
      </w:r>
      <w:r>
        <w:rPr>
          <w:rFonts w:ascii="Verdana" w:hAnsi="Verdana"/>
        </w:rPr>
        <w:t xml:space="preserve"> </w:t>
      </w:r>
      <w:r w:rsidRPr="00331FE7">
        <w:rPr>
          <w:rFonts w:ascii="Verdana" w:hAnsi="Verdana"/>
        </w:rPr>
        <w:t>b</w:t>
      </w:r>
      <w:r>
        <w:rPr>
          <w:rFonts w:ascii="Verdana" w:hAnsi="Verdana"/>
        </w:rPr>
        <w:t>illion</w:t>
      </w:r>
      <w:r w:rsidRPr="00331FE7">
        <w:rPr>
          <w:rFonts w:ascii="Verdana" w:hAnsi="Verdana"/>
        </w:rPr>
        <w:t xml:space="preserve"> in goods that move through Indiana </w:t>
      </w:r>
      <w:r>
        <w:rPr>
          <w:rFonts w:ascii="Verdana" w:hAnsi="Verdana"/>
        </w:rPr>
        <w:t>every day</w:t>
      </w:r>
      <w:r w:rsidRPr="00331FE7">
        <w:rPr>
          <w:rFonts w:ascii="Verdana" w:hAnsi="Verdana"/>
        </w:rPr>
        <w:t xml:space="preserve"> being done so on </w:t>
      </w:r>
      <w:r>
        <w:rPr>
          <w:rFonts w:ascii="Verdana" w:hAnsi="Verdana"/>
        </w:rPr>
        <w:t xml:space="preserve">the state’s </w:t>
      </w:r>
      <w:r w:rsidRPr="00331FE7">
        <w:rPr>
          <w:rFonts w:ascii="Verdana" w:hAnsi="Verdana"/>
        </w:rPr>
        <w:t>highways.</w:t>
      </w:r>
    </w:p>
    <w:p w14:paraId="69986604" w14:textId="168E88A3" w:rsidR="00B91CF2" w:rsidRDefault="00B91CF2" w:rsidP="00331FE7">
      <w:pPr>
        <w:rPr>
          <w:rFonts w:ascii="Verdana" w:hAnsi="Verdana"/>
        </w:rPr>
      </w:pPr>
    </w:p>
    <w:p w14:paraId="2B81729C" w14:textId="77777777" w:rsidR="00BF1F34" w:rsidRDefault="00BF1F34" w:rsidP="005128B9">
      <w:pPr>
        <w:rPr>
          <w:rFonts w:ascii="Verdana" w:hAnsi="Verdana"/>
          <w:b/>
          <w:bCs/>
        </w:rPr>
      </w:pPr>
    </w:p>
    <w:p w14:paraId="1F00B69F" w14:textId="75A73AA3" w:rsidR="005128B9" w:rsidRPr="000C2BAF" w:rsidRDefault="005128B9" w:rsidP="005128B9">
      <w:pPr>
        <w:rPr>
          <w:rFonts w:ascii="Verdana" w:hAnsi="Verdana"/>
          <w:b/>
          <w:bCs/>
        </w:rPr>
      </w:pPr>
      <w:r w:rsidRPr="000C2BAF">
        <w:rPr>
          <w:rFonts w:ascii="Verdana" w:hAnsi="Verdana"/>
          <w:b/>
          <w:bCs/>
        </w:rPr>
        <w:t>About Conexus Indiana</w:t>
      </w:r>
    </w:p>
    <w:p w14:paraId="1843D28B" w14:textId="77777777" w:rsidR="005128B9" w:rsidRPr="005128B9" w:rsidRDefault="005128B9" w:rsidP="005128B9">
      <w:pPr>
        <w:rPr>
          <w:rFonts w:ascii="Verdana" w:hAnsi="Verdana"/>
        </w:rPr>
      </w:pPr>
    </w:p>
    <w:p w14:paraId="623B1F4B" w14:textId="744C92ED" w:rsidR="000B6CAA" w:rsidRDefault="005128B9" w:rsidP="005128B9">
      <w:pPr>
        <w:rPr>
          <w:rFonts w:ascii="Verdana" w:hAnsi="Verdana"/>
        </w:rPr>
      </w:pPr>
      <w:r w:rsidRPr="005128B9">
        <w:rPr>
          <w:rFonts w:ascii="Verdana" w:hAnsi="Verdana"/>
        </w:rPr>
        <w:t>For more than a decade, Conexus Indiana, one of the Central Indiana Corporate Partnership (CICP) non-profit initiatives, has been positioning the Hoosier State as the best place for advanced manufacturing and logistics industries to invest, employ and succeed. By collaborating with industry, academic and publi</w:t>
      </w:r>
      <w:r w:rsidR="009070CE">
        <w:rPr>
          <w:rFonts w:ascii="Verdana" w:hAnsi="Verdana"/>
        </w:rPr>
        <w:t>c-</w:t>
      </w:r>
      <w:r w:rsidRPr="005128B9">
        <w:rPr>
          <w:rFonts w:ascii="Verdana" w:hAnsi="Verdana"/>
        </w:rPr>
        <w:t xml:space="preserve">sector partners on a shared vision for an innovative, skilled workforce and stronger business climate, Conexus Indiana has helped to create opportunities for advanced manufacturing and logistics companies, prepare Hoosiers to succeed in the state’s largest industry sectors and </w:t>
      </w:r>
      <w:r w:rsidRPr="005128B9">
        <w:rPr>
          <w:rFonts w:ascii="Verdana" w:hAnsi="Verdana"/>
        </w:rPr>
        <w:lastRenderedPageBreak/>
        <w:t xml:space="preserve">maintain Indiana’s competitive advantage. For more information, go to </w:t>
      </w:r>
      <w:hyperlink r:id="rId11" w:history="1">
        <w:r w:rsidR="00EC292A" w:rsidRPr="00EB63F1">
          <w:rPr>
            <w:rStyle w:val="Hyperlink"/>
            <w:rFonts w:ascii="Verdana" w:hAnsi="Verdana"/>
          </w:rPr>
          <w:t>www.ConexusIndiana.com</w:t>
        </w:r>
      </w:hyperlink>
      <w:r w:rsidRPr="005128B9">
        <w:rPr>
          <w:rFonts w:ascii="Verdana" w:hAnsi="Verdana"/>
        </w:rPr>
        <w:t>.</w:t>
      </w:r>
    </w:p>
    <w:p w14:paraId="38AD749A" w14:textId="715EFE00" w:rsidR="00B91CF2" w:rsidRDefault="00B91CF2" w:rsidP="005128B9">
      <w:pPr>
        <w:rPr>
          <w:rFonts w:ascii="Verdana" w:hAnsi="Verdana"/>
        </w:rPr>
      </w:pPr>
    </w:p>
    <w:p w14:paraId="02F4B5B6" w14:textId="77777777" w:rsidR="00B91CF2" w:rsidRPr="00B91CF2" w:rsidRDefault="00B91CF2" w:rsidP="00B91CF2">
      <w:pPr>
        <w:rPr>
          <w:rFonts w:ascii="Verdana" w:hAnsi="Verdana"/>
        </w:rPr>
      </w:pPr>
      <w:r w:rsidRPr="00B91CF2">
        <w:rPr>
          <w:rFonts w:ascii="Verdana" w:hAnsi="Verdana"/>
          <w:b/>
        </w:rPr>
        <w:t>About Ivy Tech Community College</w:t>
      </w:r>
    </w:p>
    <w:p w14:paraId="00EBA6BE" w14:textId="77777777" w:rsidR="00B91CF2" w:rsidRPr="00B91CF2" w:rsidRDefault="00B91CF2" w:rsidP="00B91CF2">
      <w:pPr>
        <w:rPr>
          <w:rFonts w:ascii="Verdana" w:hAnsi="Verdana"/>
        </w:rPr>
      </w:pPr>
    </w:p>
    <w:p w14:paraId="5F80FD1D" w14:textId="27303241" w:rsidR="00234B83" w:rsidRDefault="00234B83" w:rsidP="00234B83">
      <w:pPr>
        <w:rPr>
          <w:rFonts w:ascii="Verdana" w:hAnsi="Verdana"/>
        </w:rPr>
      </w:pPr>
      <w:r w:rsidRPr="00234B83">
        <w:rPr>
          <w:rFonts w:ascii="Verdana" w:hAnsi="Verdana"/>
        </w:rPr>
        <w:t xml:space="preserve">Ivy Tech Community College is Indiana’s largest public postsecondary institution and the nation’s largest singly accredited statewide community college system, accredited by the Higher Learning Commission. Ivy Tech has campuses throughout Indiana </w:t>
      </w:r>
      <w:proofErr w:type="gramStart"/>
      <w:r w:rsidRPr="00234B83">
        <w:rPr>
          <w:rFonts w:ascii="Verdana" w:hAnsi="Verdana"/>
        </w:rPr>
        <w:t>and also</w:t>
      </w:r>
      <w:proofErr w:type="gramEnd"/>
      <w:r w:rsidRPr="00234B83">
        <w:rPr>
          <w:rFonts w:ascii="Verdana" w:hAnsi="Verdana"/>
        </w:rPr>
        <w:t xml:space="preserve"> serves thousands of students annually online. It serves as the state’s engine of workforce development, offering associate degree and short-term certificate programs, and trainings that align to the needs of the community. The College also offers courses and associate degree programs that seamlessly transfer to other colleges and universities in Indiana, as well as out of state, for a more affordable route to a </w:t>
      </w:r>
      <w:proofErr w:type="gramStart"/>
      <w:r w:rsidRPr="00234B83">
        <w:rPr>
          <w:rFonts w:ascii="Verdana" w:hAnsi="Verdana"/>
        </w:rPr>
        <w:t>Bachelor’s</w:t>
      </w:r>
      <w:proofErr w:type="gramEnd"/>
      <w:r w:rsidRPr="00234B83">
        <w:rPr>
          <w:rFonts w:ascii="Verdana" w:hAnsi="Verdana"/>
        </w:rPr>
        <w:t xml:space="preserve"> degree. </w:t>
      </w:r>
    </w:p>
    <w:p w14:paraId="7F04BC34" w14:textId="77777777" w:rsidR="00234B83" w:rsidRPr="00234B83" w:rsidRDefault="00234B83" w:rsidP="00234B83">
      <w:pPr>
        <w:rPr>
          <w:rFonts w:ascii="Verdana" w:hAnsi="Verdana"/>
          <w:sz w:val="22"/>
          <w:szCs w:val="22"/>
        </w:rPr>
      </w:pPr>
    </w:p>
    <w:p w14:paraId="7089F0DC" w14:textId="2D6D2E8B" w:rsidR="000D6A2B" w:rsidRPr="001E6782" w:rsidRDefault="000D6A2B" w:rsidP="000D6A2B">
      <w:pPr>
        <w:rPr>
          <w:rFonts w:ascii="Verdana" w:hAnsi="Verdana"/>
          <w:b/>
          <w:bCs/>
          <w:color w:val="000000"/>
          <w:sz w:val="22"/>
          <w:szCs w:val="22"/>
        </w:rPr>
      </w:pPr>
      <w:r w:rsidRPr="001E6782">
        <w:rPr>
          <w:rFonts w:ascii="Verdana" w:hAnsi="Verdana"/>
          <w:b/>
          <w:bCs/>
          <w:color w:val="000000"/>
        </w:rPr>
        <w:t>About the Indiana Motor Truck Association</w:t>
      </w:r>
    </w:p>
    <w:p w14:paraId="76EA2619" w14:textId="77777777" w:rsidR="000D6A2B" w:rsidRPr="001E6782" w:rsidRDefault="000D6A2B" w:rsidP="000D6A2B">
      <w:pPr>
        <w:rPr>
          <w:rFonts w:ascii="Verdana" w:hAnsi="Verdana"/>
          <w:color w:val="000000"/>
        </w:rPr>
      </w:pPr>
      <w:r w:rsidRPr="001E6782">
        <w:rPr>
          <w:rFonts w:ascii="Verdana" w:hAnsi="Verdana"/>
          <w:color w:val="000000"/>
        </w:rPr>
        <w:t> </w:t>
      </w:r>
    </w:p>
    <w:p w14:paraId="0FC488CB" w14:textId="77777777" w:rsidR="000D6A2B" w:rsidRPr="001E6782" w:rsidRDefault="000D6A2B" w:rsidP="000D6A2B">
      <w:pPr>
        <w:rPr>
          <w:rFonts w:ascii="Verdana" w:hAnsi="Verdana"/>
          <w:color w:val="000000"/>
        </w:rPr>
      </w:pPr>
      <w:r w:rsidRPr="001E6782">
        <w:rPr>
          <w:rFonts w:ascii="Verdana" w:hAnsi="Verdana"/>
          <w:color w:val="000000"/>
        </w:rPr>
        <w:t>The Indiana Motor Truck Association is a highly respected association that strives to serve, represent and promote the interests of the trucking industry by enhancing its image, efficiency and productivity through its focus on safety and advocacy.  Founded in 1934, the IMTA has continuously offered safety programs through its Safety &amp; Maintenance Council, including distracted driving education, advocacy at both the state and federal levels, networking opportunities and free consultation for its members.  For additional information, visit </w:t>
      </w:r>
      <w:hyperlink r:id="rId12" w:tooltip="https://linkprotect.cudasvc.com/url?a=http%3a%2f%2fwww.intrucking.org%2f&amp;c=E,1,KgPpQcoF0uZw-na2bkKeC3iyPbKImfwVjd58tvDJ47jFdrGXwMfr7mqzEhkx6dtJDe72WHD8dJyXrkMLJ8hFpWsDDyxC90kYKm_rfUqHzB6syYn0&amp;typo=1" w:history="1">
        <w:r w:rsidRPr="001E6782">
          <w:rPr>
            <w:rStyle w:val="Hyperlink"/>
            <w:rFonts w:ascii="Verdana" w:hAnsi="Verdana"/>
          </w:rPr>
          <w:t>www.intrucking.org</w:t>
        </w:r>
      </w:hyperlink>
    </w:p>
    <w:p w14:paraId="12F2F786" w14:textId="0E0E8F4C" w:rsidR="000C2BAF" w:rsidRDefault="000C2BAF" w:rsidP="005128B9">
      <w:pPr>
        <w:rPr>
          <w:rFonts w:ascii="Verdana" w:hAnsi="Verdana"/>
        </w:rPr>
      </w:pPr>
    </w:p>
    <w:p w14:paraId="5323E27B" w14:textId="77777777" w:rsidR="004C31F4" w:rsidRDefault="004C31F4" w:rsidP="008A6166">
      <w:pPr>
        <w:rPr>
          <w:rFonts w:ascii="Verdana" w:hAnsi="Verdana"/>
        </w:rPr>
      </w:pPr>
    </w:p>
    <w:p w14:paraId="560D3297" w14:textId="46D965FC" w:rsidR="008A6166" w:rsidRPr="004B6D0A" w:rsidRDefault="000C2BAF" w:rsidP="008A6166">
      <w:pPr>
        <w:rPr>
          <w:rFonts w:ascii="Verdana" w:hAnsi="Verdana"/>
          <w:b/>
          <w:bCs/>
        </w:rPr>
      </w:pPr>
      <w:r w:rsidRPr="000C2BAF">
        <w:rPr>
          <w:rFonts w:ascii="Verdana" w:hAnsi="Verdana"/>
          <w:b/>
          <w:bCs/>
        </w:rPr>
        <w:t>Media Contact</w:t>
      </w:r>
      <w:r w:rsidR="00234B83">
        <w:rPr>
          <w:rFonts w:ascii="Verdana" w:hAnsi="Verdana"/>
          <w:b/>
          <w:bCs/>
        </w:rPr>
        <w:t>s</w:t>
      </w:r>
      <w:r w:rsidR="004B6D0A">
        <w:rPr>
          <w:rFonts w:ascii="Verdana" w:hAnsi="Verdana"/>
          <w:b/>
          <w:bCs/>
        </w:rPr>
        <w:t>:</w:t>
      </w:r>
    </w:p>
    <w:p w14:paraId="3A6B8160" w14:textId="51284E4D" w:rsidR="000C2BAF" w:rsidRDefault="00331FE7" w:rsidP="00295D10">
      <w:pPr>
        <w:rPr>
          <w:rFonts w:ascii="Verdana" w:hAnsi="Verdana"/>
        </w:rPr>
      </w:pPr>
      <w:r>
        <w:rPr>
          <w:rFonts w:ascii="Verdana" w:hAnsi="Verdana"/>
        </w:rPr>
        <w:t>Laura Miller</w:t>
      </w:r>
      <w:r w:rsidR="000C2BAF">
        <w:rPr>
          <w:rFonts w:ascii="Verdana" w:hAnsi="Verdana"/>
        </w:rPr>
        <w:t>, Conexus Indiana</w:t>
      </w:r>
    </w:p>
    <w:p w14:paraId="50C4E493" w14:textId="59399743" w:rsidR="000C2BAF" w:rsidRDefault="00331FE7" w:rsidP="00295D10">
      <w:pPr>
        <w:rPr>
          <w:rFonts w:ascii="Verdana" w:hAnsi="Verdana"/>
        </w:rPr>
      </w:pPr>
      <w:r>
        <w:rPr>
          <w:rFonts w:ascii="Verdana" w:hAnsi="Verdana"/>
        </w:rPr>
        <w:t>lmiller</w:t>
      </w:r>
      <w:r w:rsidR="000C2BAF" w:rsidRPr="00331FE7">
        <w:rPr>
          <w:rFonts w:ascii="Verdana" w:hAnsi="Verdana"/>
        </w:rPr>
        <w:t>@conexusindiana.com</w:t>
      </w:r>
      <w:r w:rsidR="000C2BAF">
        <w:rPr>
          <w:rFonts w:ascii="Verdana" w:hAnsi="Verdana"/>
        </w:rPr>
        <w:t xml:space="preserve">, </w:t>
      </w:r>
      <w:r>
        <w:rPr>
          <w:rFonts w:ascii="Verdana" w:hAnsi="Verdana"/>
        </w:rPr>
        <w:t>317-332-3306</w:t>
      </w:r>
    </w:p>
    <w:p w14:paraId="116CC879" w14:textId="15538959" w:rsidR="00297E44" w:rsidRDefault="00297E44" w:rsidP="00295D10">
      <w:pPr>
        <w:rPr>
          <w:rFonts w:ascii="Verdana" w:hAnsi="Verdana"/>
        </w:rPr>
      </w:pPr>
    </w:p>
    <w:p w14:paraId="1D2A43E6" w14:textId="77777777" w:rsidR="00234B83" w:rsidRPr="00234B83" w:rsidRDefault="00234B83" w:rsidP="00234B83">
      <w:pPr>
        <w:rPr>
          <w:rFonts w:ascii="Verdana" w:hAnsi="Verdana"/>
        </w:rPr>
      </w:pPr>
      <w:r w:rsidRPr="00234B83">
        <w:rPr>
          <w:rFonts w:ascii="Verdana" w:hAnsi="Verdana"/>
        </w:rPr>
        <w:t>Kelsey Batten</w:t>
      </w:r>
    </w:p>
    <w:p w14:paraId="26F0342D" w14:textId="6C8AE2EB" w:rsidR="00690AC1" w:rsidRPr="00234B83" w:rsidRDefault="00234B83" w:rsidP="009248F8">
      <w:pPr>
        <w:rPr>
          <w:rFonts w:ascii="Verdana" w:hAnsi="Verdana"/>
        </w:rPr>
      </w:pPr>
      <w:r w:rsidRPr="00234B83">
        <w:rPr>
          <w:rFonts w:ascii="Verdana" w:hAnsi="Verdana"/>
        </w:rPr>
        <w:t>Kbatten1@ivytech.edu</w:t>
      </w:r>
    </w:p>
    <w:sectPr w:rsidR="00690AC1" w:rsidRPr="00234B83" w:rsidSect="00B91CF2">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B64D" w14:textId="77777777" w:rsidR="009D0267" w:rsidRDefault="009D0267" w:rsidP="00AD7584">
      <w:r>
        <w:separator/>
      </w:r>
    </w:p>
  </w:endnote>
  <w:endnote w:type="continuationSeparator" w:id="0">
    <w:p w14:paraId="4D01546E" w14:textId="77777777" w:rsidR="009D0267" w:rsidRDefault="009D0267" w:rsidP="00AD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5A2D" w14:textId="480A72E7" w:rsidR="00385896" w:rsidRPr="005C02B6" w:rsidRDefault="00385896" w:rsidP="0001223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B685D" w14:textId="77777777" w:rsidR="009D0267" w:rsidRDefault="009D0267" w:rsidP="00AD7584">
      <w:r>
        <w:separator/>
      </w:r>
    </w:p>
  </w:footnote>
  <w:footnote w:type="continuationSeparator" w:id="0">
    <w:p w14:paraId="35520D45" w14:textId="77777777" w:rsidR="009D0267" w:rsidRDefault="009D0267" w:rsidP="00AD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829" w14:textId="5FAC658B" w:rsidR="00385896" w:rsidRDefault="009070CE" w:rsidP="009D4C6C">
    <w:pPr>
      <w:pStyle w:val="Header"/>
    </w:pPr>
    <w:r w:rsidRPr="009D4C6C">
      <w:rPr>
        <w:noProof/>
      </w:rPr>
      <w:drawing>
        <wp:anchor distT="0" distB="0" distL="114300" distR="114300" simplePos="0" relativeHeight="251656704" behindDoc="1" locked="0" layoutInCell="1" allowOverlap="1" wp14:anchorId="79B32939" wp14:editId="3E5BF919">
          <wp:simplePos x="0" y="0"/>
          <wp:positionH relativeFrom="column">
            <wp:posOffset>3200400</wp:posOffset>
          </wp:positionH>
          <wp:positionV relativeFrom="paragraph">
            <wp:posOffset>-94980</wp:posOffset>
          </wp:positionV>
          <wp:extent cx="2514600" cy="439420"/>
          <wp:effectExtent l="0" t="0" r="0" b="0"/>
          <wp:wrapTight wrapText="bothSides">
            <wp:wrapPolygon edited="0">
              <wp:start x="0" y="0"/>
              <wp:lineTo x="0" y="20601"/>
              <wp:lineTo x="21436" y="20601"/>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14600" cy="439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C74"/>
    <w:multiLevelType w:val="hybridMultilevel"/>
    <w:tmpl w:val="A6F6DA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C0ACA"/>
    <w:multiLevelType w:val="hybridMultilevel"/>
    <w:tmpl w:val="49D281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87A6C"/>
    <w:multiLevelType w:val="hybridMultilevel"/>
    <w:tmpl w:val="C830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73847"/>
    <w:multiLevelType w:val="hybridMultilevel"/>
    <w:tmpl w:val="6A9A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7987"/>
    <w:multiLevelType w:val="hybridMultilevel"/>
    <w:tmpl w:val="0180E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04B4"/>
    <w:multiLevelType w:val="hybridMultilevel"/>
    <w:tmpl w:val="A04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D6837"/>
    <w:multiLevelType w:val="hybridMultilevel"/>
    <w:tmpl w:val="89C0F18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235D5662"/>
    <w:multiLevelType w:val="hybridMultilevel"/>
    <w:tmpl w:val="726A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317DA"/>
    <w:multiLevelType w:val="hybridMultilevel"/>
    <w:tmpl w:val="5F48E2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A7337A6"/>
    <w:multiLevelType w:val="hybridMultilevel"/>
    <w:tmpl w:val="2C3C6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9C0428"/>
    <w:multiLevelType w:val="hybridMultilevel"/>
    <w:tmpl w:val="B93E1B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92351"/>
    <w:multiLevelType w:val="hybridMultilevel"/>
    <w:tmpl w:val="0D0C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216E"/>
    <w:multiLevelType w:val="hybridMultilevel"/>
    <w:tmpl w:val="41D4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4520D"/>
    <w:multiLevelType w:val="hybridMultilevel"/>
    <w:tmpl w:val="FCFA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C68D5"/>
    <w:multiLevelType w:val="hybridMultilevel"/>
    <w:tmpl w:val="06CE7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FA0F27"/>
    <w:multiLevelType w:val="hybridMultilevel"/>
    <w:tmpl w:val="E4902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70467"/>
    <w:multiLevelType w:val="hybridMultilevel"/>
    <w:tmpl w:val="2076A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0"/>
  </w:num>
  <w:num w:numId="6">
    <w:abstractNumId w:val="10"/>
  </w:num>
  <w:num w:numId="7">
    <w:abstractNumId w:val="6"/>
  </w:num>
  <w:num w:numId="8">
    <w:abstractNumId w:val="16"/>
  </w:num>
  <w:num w:numId="9">
    <w:abstractNumId w:val="11"/>
  </w:num>
  <w:num w:numId="10">
    <w:abstractNumId w:val="15"/>
  </w:num>
  <w:num w:numId="11">
    <w:abstractNumId w:val="14"/>
  </w:num>
  <w:num w:numId="12">
    <w:abstractNumId w:val="2"/>
  </w:num>
  <w:num w:numId="13">
    <w:abstractNumId w:val="9"/>
  </w:num>
  <w:num w:numId="14">
    <w:abstractNumId w:val="13"/>
  </w:num>
  <w:num w:numId="15">
    <w:abstractNumId w:val="3"/>
  </w:num>
  <w:num w:numId="16">
    <w:abstractNumId w:val="7"/>
  </w:num>
  <w:num w:numId="17">
    <w:abstractNumId w:val="5"/>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Hunt">
    <w15:presenceInfo w15:providerId="AD" w15:userId="S::barbara@intrucking.org::09ee8eb1-ea25-426f-bc83-51651127a2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NTQ0tTQ2MDM0NzdU0lEKTi0uzszPAykwqwUAAmR9gSwAAAA="/>
  </w:docVars>
  <w:rsids>
    <w:rsidRoot w:val="00916235"/>
    <w:rsid w:val="00011DE4"/>
    <w:rsid w:val="0001223A"/>
    <w:rsid w:val="00016BF6"/>
    <w:rsid w:val="00023296"/>
    <w:rsid w:val="0002702C"/>
    <w:rsid w:val="0003001B"/>
    <w:rsid w:val="000319EE"/>
    <w:rsid w:val="000322F6"/>
    <w:rsid w:val="00032F65"/>
    <w:rsid w:val="00034FDA"/>
    <w:rsid w:val="0003684B"/>
    <w:rsid w:val="0003691B"/>
    <w:rsid w:val="00043A31"/>
    <w:rsid w:val="00044924"/>
    <w:rsid w:val="00050A44"/>
    <w:rsid w:val="000628D6"/>
    <w:rsid w:val="000665CE"/>
    <w:rsid w:val="0007071B"/>
    <w:rsid w:val="00070D0A"/>
    <w:rsid w:val="00085E4F"/>
    <w:rsid w:val="00086642"/>
    <w:rsid w:val="0008763A"/>
    <w:rsid w:val="00091835"/>
    <w:rsid w:val="00095EFD"/>
    <w:rsid w:val="00097A04"/>
    <w:rsid w:val="000B0477"/>
    <w:rsid w:val="000B22DB"/>
    <w:rsid w:val="000B3A09"/>
    <w:rsid w:val="000B45C1"/>
    <w:rsid w:val="000B6CAA"/>
    <w:rsid w:val="000C10A3"/>
    <w:rsid w:val="000C1CD8"/>
    <w:rsid w:val="000C1F62"/>
    <w:rsid w:val="000C2BAF"/>
    <w:rsid w:val="000C39ED"/>
    <w:rsid w:val="000C3E25"/>
    <w:rsid w:val="000C5BCB"/>
    <w:rsid w:val="000C6B2A"/>
    <w:rsid w:val="000C7DC8"/>
    <w:rsid w:val="000C7FBB"/>
    <w:rsid w:val="000D550B"/>
    <w:rsid w:val="000D6A2B"/>
    <w:rsid w:val="000E47C5"/>
    <w:rsid w:val="000E5E6C"/>
    <w:rsid w:val="000E5F39"/>
    <w:rsid w:val="000E6F1B"/>
    <w:rsid w:val="000E7E86"/>
    <w:rsid w:val="000F10EC"/>
    <w:rsid w:val="000F13BC"/>
    <w:rsid w:val="000F1BB1"/>
    <w:rsid w:val="000F32D8"/>
    <w:rsid w:val="00104867"/>
    <w:rsid w:val="00113731"/>
    <w:rsid w:val="0011433F"/>
    <w:rsid w:val="0011491C"/>
    <w:rsid w:val="00115C41"/>
    <w:rsid w:val="0012154C"/>
    <w:rsid w:val="0012696E"/>
    <w:rsid w:val="001278A1"/>
    <w:rsid w:val="00132C6E"/>
    <w:rsid w:val="00145113"/>
    <w:rsid w:val="00153DDE"/>
    <w:rsid w:val="001546BF"/>
    <w:rsid w:val="00154A03"/>
    <w:rsid w:val="001551E4"/>
    <w:rsid w:val="00157365"/>
    <w:rsid w:val="0016509B"/>
    <w:rsid w:val="001702F9"/>
    <w:rsid w:val="00171598"/>
    <w:rsid w:val="00172B32"/>
    <w:rsid w:val="001834EE"/>
    <w:rsid w:val="00187A51"/>
    <w:rsid w:val="001945F6"/>
    <w:rsid w:val="0019710F"/>
    <w:rsid w:val="001A187D"/>
    <w:rsid w:val="001A523C"/>
    <w:rsid w:val="001B1545"/>
    <w:rsid w:val="001B410C"/>
    <w:rsid w:val="001C1600"/>
    <w:rsid w:val="001C3B9D"/>
    <w:rsid w:val="001C508A"/>
    <w:rsid w:val="001C7812"/>
    <w:rsid w:val="001C789D"/>
    <w:rsid w:val="001E5992"/>
    <w:rsid w:val="001E6782"/>
    <w:rsid w:val="001F21BA"/>
    <w:rsid w:val="001F66EB"/>
    <w:rsid w:val="0020199E"/>
    <w:rsid w:val="002024A6"/>
    <w:rsid w:val="002028A5"/>
    <w:rsid w:val="0022404D"/>
    <w:rsid w:val="0022461A"/>
    <w:rsid w:val="002262D6"/>
    <w:rsid w:val="002269C0"/>
    <w:rsid w:val="00226B86"/>
    <w:rsid w:val="00230128"/>
    <w:rsid w:val="002315C5"/>
    <w:rsid w:val="00234169"/>
    <w:rsid w:val="00234B83"/>
    <w:rsid w:val="0023557E"/>
    <w:rsid w:val="00240499"/>
    <w:rsid w:val="0024362C"/>
    <w:rsid w:val="002478CE"/>
    <w:rsid w:val="00250B8A"/>
    <w:rsid w:val="00256BD4"/>
    <w:rsid w:val="00271952"/>
    <w:rsid w:val="002726B1"/>
    <w:rsid w:val="002752C8"/>
    <w:rsid w:val="00275647"/>
    <w:rsid w:val="002766CB"/>
    <w:rsid w:val="00276E32"/>
    <w:rsid w:val="00286392"/>
    <w:rsid w:val="002874D2"/>
    <w:rsid w:val="0029125A"/>
    <w:rsid w:val="00291E61"/>
    <w:rsid w:val="00295D10"/>
    <w:rsid w:val="002978CE"/>
    <w:rsid w:val="00297E44"/>
    <w:rsid w:val="002B2B9A"/>
    <w:rsid w:val="002B3652"/>
    <w:rsid w:val="002C1A35"/>
    <w:rsid w:val="002C28EA"/>
    <w:rsid w:val="002C760F"/>
    <w:rsid w:val="002D2023"/>
    <w:rsid w:val="002D28B6"/>
    <w:rsid w:val="002E4092"/>
    <w:rsid w:val="002E7491"/>
    <w:rsid w:val="002F5C17"/>
    <w:rsid w:val="00302AF4"/>
    <w:rsid w:val="00303A11"/>
    <w:rsid w:val="003062F6"/>
    <w:rsid w:val="00310F04"/>
    <w:rsid w:val="00314B2F"/>
    <w:rsid w:val="00317541"/>
    <w:rsid w:val="00317D57"/>
    <w:rsid w:val="003223CA"/>
    <w:rsid w:val="00324E18"/>
    <w:rsid w:val="003253EB"/>
    <w:rsid w:val="003271E6"/>
    <w:rsid w:val="00327E0A"/>
    <w:rsid w:val="00331FE7"/>
    <w:rsid w:val="003335CA"/>
    <w:rsid w:val="00333DAD"/>
    <w:rsid w:val="00351068"/>
    <w:rsid w:val="003568D0"/>
    <w:rsid w:val="00356D6C"/>
    <w:rsid w:val="00364112"/>
    <w:rsid w:val="00385896"/>
    <w:rsid w:val="00390071"/>
    <w:rsid w:val="003914FF"/>
    <w:rsid w:val="0039238E"/>
    <w:rsid w:val="0039689E"/>
    <w:rsid w:val="003A4115"/>
    <w:rsid w:val="003A4C93"/>
    <w:rsid w:val="003A7933"/>
    <w:rsid w:val="003B3F55"/>
    <w:rsid w:val="003B6992"/>
    <w:rsid w:val="003C0F44"/>
    <w:rsid w:val="003C6846"/>
    <w:rsid w:val="003C7CE0"/>
    <w:rsid w:val="003D1F04"/>
    <w:rsid w:val="003D279C"/>
    <w:rsid w:val="003D3490"/>
    <w:rsid w:val="003D4E74"/>
    <w:rsid w:val="003D628C"/>
    <w:rsid w:val="003E5E76"/>
    <w:rsid w:val="003F390C"/>
    <w:rsid w:val="003F5BD9"/>
    <w:rsid w:val="003F6339"/>
    <w:rsid w:val="0040389B"/>
    <w:rsid w:val="00407135"/>
    <w:rsid w:val="00415213"/>
    <w:rsid w:val="004155EA"/>
    <w:rsid w:val="004245F2"/>
    <w:rsid w:val="00425EC2"/>
    <w:rsid w:val="004269DA"/>
    <w:rsid w:val="004306F3"/>
    <w:rsid w:val="00433C65"/>
    <w:rsid w:val="0043551C"/>
    <w:rsid w:val="00447691"/>
    <w:rsid w:val="004503E3"/>
    <w:rsid w:val="004504F4"/>
    <w:rsid w:val="00455941"/>
    <w:rsid w:val="004646FE"/>
    <w:rsid w:val="004650DD"/>
    <w:rsid w:val="00465E6D"/>
    <w:rsid w:val="00466485"/>
    <w:rsid w:val="00472D0A"/>
    <w:rsid w:val="00474B55"/>
    <w:rsid w:val="00480C36"/>
    <w:rsid w:val="00480E2C"/>
    <w:rsid w:val="00495C86"/>
    <w:rsid w:val="00496F2D"/>
    <w:rsid w:val="004975B8"/>
    <w:rsid w:val="004A300B"/>
    <w:rsid w:val="004A3DA4"/>
    <w:rsid w:val="004B1803"/>
    <w:rsid w:val="004B3BE8"/>
    <w:rsid w:val="004B6B02"/>
    <w:rsid w:val="004B6D0A"/>
    <w:rsid w:val="004C069A"/>
    <w:rsid w:val="004C31F4"/>
    <w:rsid w:val="004C5C91"/>
    <w:rsid w:val="004D39F6"/>
    <w:rsid w:val="004D569F"/>
    <w:rsid w:val="004F3AFF"/>
    <w:rsid w:val="004F3B27"/>
    <w:rsid w:val="004F7E75"/>
    <w:rsid w:val="005128B9"/>
    <w:rsid w:val="00513BE1"/>
    <w:rsid w:val="005165B9"/>
    <w:rsid w:val="00522006"/>
    <w:rsid w:val="005251B0"/>
    <w:rsid w:val="005376B1"/>
    <w:rsid w:val="00537BA1"/>
    <w:rsid w:val="00540C14"/>
    <w:rsid w:val="005412A9"/>
    <w:rsid w:val="005475B2"/>
    <w:rsid w:val="00547CCD"/>
    <w:rsid w:val="005539E4"/>
    <w:rsid w:val="00555F13"/>
    <w:rsid w:val="0056036F"/>
    <w:rsid w:val="0056612E"/>
    <w:rsid w:val="005665E9"/>
    <w:rsid w:val="00567645"/>
    <w:rsid w:val="00576527"/>
    <w:rsid w:val="00581966"/>
    <w:rsid w:val="00586124"/>
    <w:rsid w:val="00586257"/>
    <w:rsid w:val="005915B2"/>
    <w:rsid w:val="00593411"/>
    <w:rsid w:val="00593CC1"/>
    <w:rsid w:val="00595FC7"/>
    <w:rsid w:val="00597C78"/>
    <w:rsid w:val="005A26F8"/>
    <w:rsid w:val="005A5EE2"/>
    <w:rsid w:val="005B07B1"/>
    <w:rsid w:val="005B10E2"/>
    <w:rsid w:val="005B21C5"/>
    <w:rsid w:val="005B7AD2"/>
    <w:rsid w:val="005C02B6"/>
    <w:rsid w:val="005C14ED"/>
    <w:rsid w:val="005C257D"/>
    <w:rsid w:val="005C2D12"/>
    <w:rsid w:val="005C43B7"/>
    <w:rsid w:val="005C463D"/>
    <w:rsid w:val="005C78BB"/>
    <w:rsid w:val="005D03D8"/>
    <w:rsid w:val="005E4462"/>
    <w:rsid w:val="005F610E"/>
    <w:rsid w:val="0060300D"/>
    <w:rsid w:val="00607B70"/>
    <w:rsid w:val="00613220"/>
    <w:rsid w:val="00613CEC"/>
    <w:rsid w:val="006143B6"/>
    <w:rsid w:val="00615170"/>
    <w:rsid w:val="00622B96"/>
    <w:rsid w:val="00637B2A"/>
    <w:rsid w:val="00641180"/>
    <w:rsid w:val="0064337F"/>
    <w:rsid w:val="00662A16"/>
    <w:rsid w:val="0066438B"/>
    <w:rsid w:val="00666771"/>
    <w:rsid w:val="00667D2B"/>
    <w:rsid w:val="00670837"/>
    <w:rsid w:val="00676C11"/>
    <w:rsid w:val="006775F8"/>
    <w:rsid w:val="0068284D"/>
    <w:rsid w:val="00690AC1"/>
    <w:rsid w:val="00696419"/>
    <w:rsid w:val="006A17BB"/>
    <w:rsid w:val="006A3C5E"/>
    <w:rsid w:val="006A4099"/>
    <w:rsid w:val="006A665E"/>
    <w:rsid w:val="006A7D30"/>
    <w:rsid w:val="006B3B10"/>
    <w:rsid w:val="006B5B0C"/>
    <w:rsid w:val="006B78AC"/>
    <w:rsid w:val="006C4845"/>
    <w:rsid w:val="006D2CA4"/>
    <w:rsid w:val="006E3D9D"/>
    <w:rsid w:val="006E490A"/>
    <w:rsid w:val="006E4FD2"/>
    <w:rsid w:val="006E571A"/>
    <w:rsid w:val="006E72E9"/>
    <w:rsid w:val="006E765F"/>
    <w:rsid w:val="006F63AF"/>
    <w:rsid w:val="0070184A"/>
    <w:rsid w:val="00701B9B"/>
    <w:rsid w:val="007100A9"/>
    <w:rsid w:val="007100D0"/>
    <w:rsid w:val="007122DA"/>
    <w:rsid w:val="00723418"/>
    <w:rsid w:val="007305D9"/>
    <w:rsid w:val="007334E1"/>
    <w:rsid w:val="00735E39"/>
    <w:rsid w:val="007413C9"/>
    <w:rsid w:val="00745C4C"/>
    <w:rsid w:val="007508CD"/>
    <w:rsid w:val="00752F94"/>
    <w:rsid w:val="00761B0D"/>
    <w:rsid w:val="007626C9"/>
    <w:rsid w:val="007715BA"/>
    <w:rsid w:val="0077458A"/>
    <w:rsid w:val="007756AB"/>
    <w:rsid w:val="00780F3A"/>
    <w:rsid w:val="007824B3"/>
    <w:rsid w:val="00783E3E"/>
    <w:rsid w:val="00792B1A"/>
    <w:rsid w:val="007946C9"/>
    <w:rsid w:val="007A4C3E"/>
    <w:rsid w:val="007B2225"/>
    <w:rsid w:val="007B2613"/>
    <w:rsid w:val="007B4E89"/>
    <w:rsid w:val="007B56A3"/>
    <w:rsid w:val="007C16C0"/>
    <w:rsid w:val="007C22CE"/>
    <w:rsid w:val="007C2A16"/>
    <w:rsid w:val="007C7098"/>
    <w:rsid w:val="007D14A9"/>
    <w:rsid w:val="007D1D16"/>
    <w:rsid w:val="007E0FA6"/>
    <w:rsid w:val="007E1278"/>
    <w:rsid w:val="007E2BEB"/>
    <w:rsid w:val="008005D3"/>
    <w:rsid w:val="0080098C"/>
    <w:rsid w:val="0081018F"/>
    <w:rsid w:val="008109D9"/>
    <w:rsid w:val="0081387D"/>
    <w:rsid w:val="00816250"/>
    <w:rsid w:val="00821DB8"/>
    <w:rsid w:val="0082790F"/>
    <w:rsid w:val="008370C7"/>
    <w:rsid w:val="008403C2"/>
    <w:rsid w:val="008425EE"/>
    <w:rsid w:val="00844662"/>
    <w:rsid w:val="00847497"/>
    <w:rsid w:val="008528B9"/>
    <w:rsid w:val="00856688"/>
    <w:rsid w:val="008651F3"/>
    <w:rsid w:val="0086599E"/>
    <w:rsid w:val="008674C6"/>
    <w:rsid w:val="008679CA"/>
    <w:rsid w:val="008743E1"/>
    <w:rsid w:val="00874C86"/>
    <w:rsid w:val="00875D19"/>
    <w:rsid w:val="00876F2D"/>
    <w:rsid w:val="00887439"/>
    <w:rsid w:val="00890C65"/>
    <w:rsid w:val="00894A0E"/>
    <w:rsid w:val="00897805"/>
    <w:rsid w:val="008A36EA"/>
    <w:rsid w:val="008A6166"/>
    <w:rsid w:val="008B3725"/>
    <w:rsid w:val="008B3A49"/>
    <w:rsid w:val="008B7227"/>
    <w:rsid w:val="008C0196"/>
    <w:rsid w:val="008C4C88"/>
    <w:rsid w:val="008D0ECF"/>
    <w:rsid w:val="008E1FD2"/>
    <w:rsid w:val="008E28E6"/>
    <w:rsid w:val="008F059C"/>
    <w:rsid w:val="008F2576"/>
    <w:rsid w:val="008F74C6"/>
    <w:rsid w:val="009070CE"/>
    <w:rsid w:val="009119AE"/>
    <w:rsid w:val="0091244C"/>
    <w:rsid w:val="009141DD"/>
    <w:rsid w:val="00916235"/>
    <w:rsid w:val="00916DC9"/>
    <w:rsid w:val="009248F8"/>
    <w:rsid w:val="009253DC"/>
    <w:rsid w:val="00925A6D"/>
    <w:rsid w:val="0093193F"/>
    <w:rsid w:val="00933D7C"/>
    <w:rsid w:val="00935CA8"/>
    <w:rsid w:val="009372F8"/>
    <w:rsid w:val="00940069"/>
    <w:rsid w:val="009467D0"/>
    <w:rsid w:val="009531A2"/>
    <w:rsid w:val="00953D60"/>
    <w:rsid w:val="00954DE0"/>
    <w:rsid w:val="009662CB"/>
    <w:rsid w:val="00967638"/>
    <w:rsid w:val="00974A83"/>
    <w:rsid w:val="00981702"/>
    <w:rsid w:val="00981894"/>
    <w:rsid w:val="0098207E"/>
    <w:rsid w:val="00984905"/>
    <w:rsid w:val="00987072"/>
    <w:rsid w:val="0098730C"/>
    <w:rsid w:val="0099769E"/>
    <w:rsid w:val="009A00B4"/>
    <w:rsid w:val="009A2F92"/>
    <w:rsid w:val="009B2D0A"/>
    <w:rsid w:val="009B5485"/>
    <w:rsid w:val="009C2D43"/>
    <w:rsid w:val="009D0267"/>
    <w:rsid w:val="009D313D"/>
    <w:rsid w:val="009D4C6C"/>
    <w:rsid w:val="009E0F4A"/>
    <w:rsid w:val="009E1270"/>
    <w:rsid w:val="009E3C38"/>
    <w:rsid w:val="00A036B6"/>
    <w:rsid w:val="00A04A26"/>
    <w:rsid w:val="00A1119F"/>
    <w:rsid w:val="00A121B7"/>
    <w:rsid w:val="00A13451"/>
    <w:rsid w:val="00A14F1C"/>
    <w:rsid w:val="00A17ABA"/>
    <w:rsid w:val="00A22661"/>
    <w:rsid w:val="00A32744"/>
    <w:rsid w:val="00A42E8A"/>
    <w:rsid w:val="00A46F5C"/>
    <w:rsid w:val="00A475BC"/>
    <w:rsid w:val="00A50B48"/>
    <w:rsid w:val="00A51091"/>
    <w:rsid w:val="00A5353B"/>
    <w:rsid w:val="00A6267F"/>
    <w:rsid w:val="00A62EB7"/>
    <w:rsid w:val="00A638F7"/>
    <w:rsid w:val="00A7647F"/>
    <w:rsid w:val="00A77B04"/>
    <w:rsid w:val="00A90E34"/>
    <w:rsid w:val="00A91AF2"/>
    <w:rsid w:val="00A93B76"/>
    <w:rsid w:val="00A95E87"/>
    <w:rsid w:val="00A973D3"/>
    <w:rsid w:val="00AA7A85"/>
    <w:rsid w:val="00AB6A31"/>
    <w:rsid w:val="00AC075E"/>
    <w:rsid w:val="00AC0EF8"/>
    <w:rsid w:val="00AD10A8"/>
    <w:rsid w:val="00AD24BC"/>
    <w:rsid w:val="00AD4213"/>
    <w:rsid w:val="00AD5738"/>
    <w:rsid w:val="00AD7584"/>
    <w:rsid w:val="00AE0333"/>
    <w:rsid w:val="00AE0A18"/>
    <w:rsid w:val="00AE6296"/>
    <w:rsid w:val="00AE7C34"/>
    <w:rsid w:val="00AF36AE"/>
    <w:rsid w:val="00AF4524"/>
    <w:rsid w:val="00AF514F"/>
    <w:rsid w:val="00B002B5"/>
    <w:rsid w:val="00B0459C"/>
    <w:rsid w:val="00B07715"/>
    <w:rsid w:val="00B12639"/>
    <w:rsid w:val="00B13990"/>
    <w:rsid w:val="00B14E8A"/>
    <w:rsid w:val="00B20284"/>
    <w:rsid w:val="00B2096C"/>
    <w:rsid w:val="00B257ED"/>
    <w:rsid w:val="00B300E7"/>
    <w:rsid w:val="00B3617B"/>
    <w:rsid w:val="00B41188"/>
    <w:rsid w:val="00B4226A"/>
    <w:rsid w:val="00B43571"/>
    <w:rsid w:val="00B448E2"/>
    <w:rsid w:val="00B44ED5"/>
    <w:rsid w:val="00B519A1"/>
    <w:rsid w:val="00B52966"/>
    <w:rsid w:val="00B607C5"/>
    <w:rsid w:val="00B637FF"/>
    <w:rsid w:val="00B66EA9"/>
    <w:rsid w:val="00B67CBB"/>
    <w:rsid w:val="00B808C0"/>
    <w:rsid w:val="00B86FDF"/>
    <w:rsid w:val="00B91CF2"/>
    <w:rsid w:val="00B92BA7"/>
    <w:rsid w:val="00B934B9"/>
    <w:rsid w:val="00BA3D7B"/>
    <w:rsid w:val="00BA4A48"/>
    <w:rsid w:val="00BC1250"/>
    <w:rsid w:val="00BE210F"/>
    <w:rsid w:val="00BE6058"/>
    <w:rsid w:val="00BE6C63"/>
    <w:rsid w:val="00BE70C1"/>
    <w:rsid w:val="00BE7F6F"/>
    <w:rsid w:val="00BF1F34"/>
    <w:rsid w:val="00C01D41"/>
    <w:rsid w:val="00C10CCD"/>
    <w:rsid w:val="00C116CF"/>
    <w:rsid w:val="00C22A2A"/>
    <w:rsid w:val="00C25D56"/>
    <w:rsid w:val="00C26C46"/>
    <w:rsid w:val="00C3076F"/>
    <w:rsid w:val="00C34BF8"/>
    <w:rsid w:val="00C40466"/>
    <w:rsid w:val="00C441B4"/>
    <w:rsid w:val="00C469A8"/>
    <w:rsid w:val="00C47BF7"/>
    <w:rsid w:val="00C514FF"/>
    <w:rsid w:val="00C51F77"/>
    <w:rsid w:val="00C52D5F"/>
    <w:rsid w:val="00C53856"/>
    <w:rsid w:val="00C564F7"/>
    <w:rsid w:val="00C56E73"/>
    <w:rsid w:val="00C62146"/>
    <w:rsid w:val="00C64AE8"/>
    <w:rsid w:val="00C70620"/>
    <w:rsid w:val="00C73FCF"/>
    <w:rsid w:val="00C75056"/>
    <w:rsid w:val="00C80C29"/>
    <w:rsid w:val="00C860D5"/>
    <w:rsid w:val="00C947BF"/>
    <w:rsid w:val="00CA1EF6"/>
    <w:rsid w:val="00CA6592"/>
    <w:rsid w:val="00CA7F44"/>
    <w:rsid w:val="00CB24FE"/>
    <w:rsid w:val="00CB59D6"/>
    <w:rsid w:val="00CB65B0"/>
    <w:rsid w:val="00CB6CFC"/>
    <w:rsid w:val="00CC596E"/>
    <w:rsid w:val="00CD5E07"/>
    <w:rsid w:val="00CE3BAD"/>
    <w:rsid w:val="00CE640D"/>
    <w:rsid w:val="00CE72D0"/>
    <w:rsid w:val="00CF3868"/>
    <w:rsid w:val="00D111B7"/>
    <w:rsid w:val="00D2041F"/>
    <w:rsid w:val="00D2077B"/>
    <w:rsid w:val="00D32B9C"/>
    <w:rsid w:val="00D368A5"/>
    <w:rsid w:val="00D41D88"/>
    <w:rsid w:val="00D52831"/>
    <w:rsid w:val="00D63801"/>
    <w:rsid w:val="00D7018E"/>
    <w:rsid w:val="00D81941"/>
    <w:rsid w:val="00D91AE0"/>
    <w:rsid w:val="00D93A8D"/>
    <w:rsid w:val="00D95543"/>
    <w:rsid w:val="00D96463"/>
    <w:rsid w:val="00DA5A6D"/>
    <w:rsid w:val="00DB36CB"/>
    <w:rsid w:val="00DB6CD4"/>
    <w:rsid w:val="00DC0031"/>
    <w:rsid w:val="00DC3A4B"/>
    <w:rsid w:val="00DC6516"/>
    <w:rsid w:val="00DD0680"/>
    <w:rsid w:val="00DD0DE8"/>
    <w:rsid w:val="00DD1C76"/>
    <w:rsid w:val="00DD758B"/>
    <w:rsid w:val="00DE36D0"/>
    <w:rsid w:val="00DE5AFF"/>
    <w:rsid w:val="00DE6052"/>
    <w:rsid w:val="00DF0155"/>
    <w:rsid w:val="00DF267A"/>
    <w:rsid w:val="00DF5638"/>
    <w:rsid w:val="00E103A6"/>
    <w:rsid w:val="00E1111E"/>
    <w:rsid w:val="00E1122A"/>
    <w:rsid w:val="00E11D36"/>
    <w:rsid w:val="00E1318C"/>
    <w:rsid w:val="00E17D9F"/>
    <w:rsid w:val="00E2404E"/>
    <w:rsid w:val="00E26142"/>
    <w:rsid w:val="00E2770C"/>
    <w:rsid w:val="00E27E8A"/>
    <w:rsid w:val="00E32993"/>
    <w:rsid w:val="00E35AD2"/>
    <w:rsid w:val="00E37548"/>
    <w:rsid w:val="00E425C0"/>
    <w:rsid w:val="00E55D05"/>
    <w:rsid w:val="00E56622"/>
    <w:rsid w:val="00E6267D"/>
    <w:rsid w:val="00E63B94"/>
    <w:rsid w:val="00E65FD4"/>
    <w:rsid w:val="00E704B8"/>
    <w:rsid w:val="00E71079"/>
    <w:rsid w:val="00E72ABF"/>
    <w:rsid w:val="00E84B60"/>
    <w:rsid w:val="00E8563A"/>
    <w:rsid w:val="00E95234"/>
    <w:rsid w:val="00EA0130"/>
    <w:rsid w:val="00EA3B02"/>
    <w:rsid w:val="00EB2C4F"/>
    <w:rsid w:val="00EB361C"/>
    <w:rsid w:val="00EC292A"/>
    <w:rsid w:val="00EC7EBB"/>
    <w:rsid w:val="00ED0C35"/>
    <w:rsid w:val="00ED1860"/>
    <w:rsid w:val="00ED2398"/>
    <w:rsid w:val="00EE1298"/>
    <w:rsid w:val="00EE1DB5"/>
    <w:rsid w:val="00EE2F9C"/>
    <w:rsid w:val="00EE4E34"/>
    <w:rsid w:val="00EE5693"/>
    <w:rsid w:val="00EE5771"/>
    <w:rsid w:val="00EE64D7"/>
    <w:rsid w:val="00EE6AF2"/>
    <w:rsid w:val="00EF61ED"/>
    <w:rsid w:val="00EF64EE"/>
    <w:rsid w:val="00F00628"/>
    <w:rsid w:val="00F1449E"/>
    <w:rsid w:val="00F237C7"/>
    <w:rsid w:val="00F238A8"/>
    <w:rsid w:val="00F255AA"/>
    <w:rsid w:val="00F266CE"/>
    <w:rsid w:val="00F27AAF"/>
    <w:rsid w:val="00F27E9A"/>
    <w:rsid w:val="00F307A0"/>
    <w:rsid w:val="00F31ED6"/>
    <w:rsid w:val="00F4751E"/>
    <w:rsid w:val="00F5601A"/>
    <w:rsid w:val="00F63C59"/>
    <w:rsid w:val="00F67A8B"/>
    <w:rsid w:val="00F71FEE"/>
    <w:rsid w:val="00F72F2C"/>
    <w:rsid w:val="00F73D3C"/>
    <w:rsid w:val="00F839AB"/>
    <w:rsid w:val="00F84526"/>
    <w:rsid w:val="00F85095"/>
    <w:rsid w:val="00F87160"/>
    <w:rsid w:val="00F95111"/>
    <w:rsid w:val="00F97C3C"/>
    <w:rsid w:val="00FA375A"/>
    <w:rsid w:val="00FB154B"/>
    <w:rsid w:val="00FB3884"/>
    <w:rsid w:val="00FB50B1"/>
    <w:rsid w:val="00FB69C1"/>
    <w:rsid w:val="00FB7849"/>
    <w:rsid w:val="00FC0952"/>
    <w:rsid w:val="00FC3941"/>
    <w:rsid w:val="00FC6042"/>
    <w:rsid w:val="00FD7431"/>
    <w:rsid w:val="00FE1B1A"/>
    <w:rsid w:val="00FF21FB"/>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786AB"/>
  <w15:docId w15:val="{A6841B5C-D6E0-2C48-A263-E8DE0E47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35"/>
    <w:pPr>
      <w:ind w:left="720"/>
    </w:pPr>
    <w:rPr>
      <w:rFonts w:ascii="Calibri" w:hAnsi="Calibri"/>
    </w:rPr>
  </w:style>
  <w:style w:type="paragraph" w:styleId="Header">
    <w:name w:val="header"/>
    <w:basedOn w:val="Normal"/>
    <w:link w:val="HeaderChar"/>
    <w:uiPriority w:val="99"/>
    <w:unhideWhenUsed/>
    <w:rsid w:val="00AD7584"/>
    <w:pPr>
      <w:tabs>
        <w:tab w:val="center" w:pos="4680"/>
        <w:tab w:val="right" w:pos="9360"/>
      </w:tabs>
    </w:pPr>
  </w:style>
  <w:style w:type="character" w:customStyle="1" w:styleId="HeaderChar">
    <w:name w:val="Header Char"/>
    <w:basedOn w:val="DefaultParagraphFont"/>
    <w:link w:val="Header"/>
    <w:uiPriority w:val="99"/>
    <w:rsid w:val="00AD7584"/>
  </w:style>
  <w:style w:type="paragraph" w:styleId="Footer">
    <w:name w:val="footer"/>
    <w:basedOn w:val="Normal"/>
    <w:link w:val="FooterChar"/>
    <w:uiPriority w:val="99"/>
    <w:unhideWhenUsed/>
    <w:rsid w:val="00AD7584"/>
    <w:pPr>
      <w:tabs>
        <w:tab w:val="center" w:pos="4680"/>
        <w:tab w:val="right" w:pos="9360"/>
      </w:tabs>
    </w:pPr>
  </w:style>
  <w:style w:type="character" w:customStyle="1" w:styleId="FooterChar">
    <w:name w:val="Footer Char"/>
    <w:basedOn w:val="DefaultParagraphFont"/>
    <w:link w:val="Footer"/>
    <w:uiPriority w:val="99"/>
    <w:rsid w:val="00AD7584"/>
  </w:style>
  <w:style w:type="paragraph" w:styleId="BalloonText">
    <w:name w:val="Balloon Text"/>
    <w:basedOn w:val="Normal"/>
    <w:link w:val="BalloonTextChar"/>
    <w:uiPriority w:val="99"/>
    <w:semiHidden/>
    <w:unhideWhenUsed/>
    <w:rsid w:val="00AD7584"/>
    <w:rPr>
      <w:rFonts w:ascii="Tahoma" w:hAnsi="Tahoma" w:cs="Tahoma"/>
      <w:sz w:val="16"/>
      <w:szCs w:val="16"/>
    </w:rPr>
  </w:style>
  <w:style w:type="character" w:customStyle="1" w:styleId="BalloonTextChar">
    <w:name w:val="Balloon Text Char"/>
    <w:basedOn w:val="DefaultParagraphFont"/>
    <w:link w:val="BalloonText"/>
    <w:uiPriority w:val="99"/>
    <w:semiHidden/>
    <w:rsid w:val="00AD7584"/>
    <w:rPr>
      <w:rFonts w:ascii="Tahoma" w:hAnsi="Tahoma" w:cs="Tahoma"/>
      <w:sz w:val="16"/>
      <w:szCs w:val="16"/>
    </w:rPr>
  </w:style>
  <w:style w:type="table" w:styleId="TableGrid">
    <w:name w:val="Table Grid"/>
    <w:basedOn w:val="TableNormal"/>
    <w:uiPriority w:val="59"/>
    <w:rsid w:val="00F9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CAA"/>
    <w:rPr>
      <w:color w:val="0000FF" w:themeColor="hyperlink"/>
      <w:u w:val="single"/>
    </w:rPr>
  </w:style>
  <w:style w:type="character" w:customStyle="1" w:styleId="UnresolvedMention1">
    <w:name w:val="Unresolved Mention1"/>
    <w:basedOn w:val="DefaultParagraphFont"/>
    <w:uiPriority w:val="99"/>
    <w:rsid w:val="000B6CAA"/>
    <w:rPr>
      <w:color w:val="605E5C"/>
      <w:shd w:val="clear" w:color="auto" w:fill="E1DFDD"/>
    </w:rPr>
  </w:style>
  <w:style w:type="character" w:styleId="CommentReference">
    <w:name w:val="annotation reference"/>
    <w:basedOn w:val="DefaultParagraphFont"/>
    <w:uiPriority w:val="99"/>
    <w:semiHidden/>
    <w:unhideWhenUsed/>
    <w:rsid w:val="00954DE0"/>
    <w:rPr>
      <w:sz w:val="16"/>
      <w:szCs w:val="16"/>
    </w:rPr>
  </w:style>
  <w:style w:type="paragraph" w:styleId="CommentText">
    <w:name w:val="annotation text"/>
    <w:basedOn w:val="Normal"/>
    <w:link w:val="CommentTextChar"/>
    <w:uiPriority w:val="99"/>
    <w:unhideWhenUsed/>
    <w:rsid w:val="00954DE0"/>
    <w:rPr>
      <w:sz w:val="20"/>
      <w:szCs w:val="20"/>
    </w:rPr>
  </w:style>
  <w:style w:type="character" w:customStyle="1" w:styleId="CommentTextChar">
    <w:name w:val="Comment Text Char"/>
    <w:basedOn w:val="DefaultParagraphFont"/>
    <w:link w:val="CommentText"/>
    <w:uiPriority w:val="99"/>
    <w:rsid w:val="00954D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DE0"/>
    <w:rPr>
      <w:b/>
      <w:bCs/>
    </w:rPr>
  </w:style>
  <w:style w:type="character" w:customStyle="1" w:styleId="CommentSubjectChar">
    <w:name w:val="Comment Subject Char"/>
    <w:basedOn w:val="CommentTextChar"/>
    <w:link w:val="CommentSubject"/>
    <w:uiPriority w:val="99"/>
    <w:semiHidden/>
    <w:rsid w:val="00954DE0"/>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C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6672">
      <w:bodyDiv w:val="1"/>
      <w:marLeft w:val="0"/>
      <w:marRight w:val="0"/>
      <w:marTop w:val="0"/>
      <w:marBottom w:val="0"/>
      <w:divBdr>
        <w:top w:val="none" w:sz="0" w:space="0" w:color="auto"/>
        <w:left w:val="none" w:sz="0" w:space="0" w:color="auto"/>
        <w:bottom w:val="none" w:sz="0" w:space="0" w:color="auto"/>
        <w:right w:val="none" w:sz="0" w:space="0" w:color="auto"/>
      </w:divBdr>
    </w:div>
    <w:div w:id="188378618">
      <w:bodyDiv w:val="1"/>
      <w:marLeft w:val="0"/>
      <w:marRight w:val="0"/>
      <w:marTop w:val="0"/>
      <w:marBottom w:val="0"/>
      <w:divBdr>
        <w:top w:val="none" w:sz="0" w:space="0" w:color="auto"/>
        <w:left w:val="none" w:sz="0" w:space="0" w:color="auto"/>
        <w:bottom w:val="none" w:sz="0" w:space="0" w:color="auto"/>
        <w:right w:val="none" w:sz="0" w:space="0" w:color="auto"/>
      </w:divBdr>
    </w:div>
    <w:div w:id="204831286">
      <w:bodyDiv w:val="1"/>
      <w:marLeft w:val="0"/>
      <w:marRight w:val="0"/>
      <w:marTop w:val="0"/>
      <w:marBottom w:val="0"/>
      <w:divBdr>
        <w:top w:val="none" w:sz="0" w:space="0" w:color="auto"/>
        <w:left w:val="none" w:sz="0" w:space="0" w:color="auto"/>
        <w:bottom w:val="none" w:sz="0" w:space="0" w:color="auto"/>
        <w:right w:val="none" w:sz="0" w:space="0" w:color="auto"/>
      </w:divBdr>
    </w:div>
    <w:div w:id="231433915">
      <w:bodyDiv w:val="1"/>
      <w:marLeft w:val="0"/>
      <w:marRight w:val="0"/>
      <w:marTop w:val="0"/>
      <w:marBottom w:val="0"/>
      <w:divBdr>
        <w:top w:val="none" w:sz="0" w:space="0" w:color="auto"/>
        <w:left w:val="none" w:sz="0" w:space="0" w:color="auto"/>
        <w:bottom w:val="none" w:sz="0" w:space="0" w:color="auto"/>
        <w:right w:val="none" w:sz="0" w:space="0" w:color="auto"/>
      </w:divBdr>
    </w:div>
    <w:div w:id="249002562">
      <w:bodyDiv w:val="1"/>
      <w:marLeft w:val="0"/>
      <w:marRight w:val="0"/>
      <w:marTop w:val="0"/>
      <w:marBottom w:val="0"/>
      <w:divBdr>
        <w:top w:val="none" w:sz="0" w:space="0" w:color="auto"/>
        <w:left w:val="none" w:sz="0" w:space="0" w:color="auto"/>
        <w:bottom w:val="none" w:sz="0" w:space="0" w:color="auto"/>
        <w:right w:val="none" w:sz="0" w:space="0" w:color="auto"/>
      </w:divBdr>
    </w:div>
    <w:div w:id="371658238">
      <w:bodyDiv w:val="1"/>
      <w:marLeft w:val="0"/>
      <w:marRight w:val="0"/>
      <w:marTop w:val="0"/>
      <w:marBottom w:val="0"/>
      <w:divBdr>
        <w:top w:val="none" w:sz="0" w:space="0" w:color="auto"/>
        <w:left w:val="none" w:sz="0" w:space="0" w:color="auto"/>
        <w:bottom w:val="none" w:sz="0" w:space="0" w:color="auto"/>
        <w:right w:val="none" w:sz="0" w:space="0" w:color="auto"/>
      </w:divBdr>
    </w:div>
    <w:div w:id="458574964">
      <w:bodyDiv w:val="1"/>
      <w:marLeft w:val="0"/>
      <w:marRight w:val="0"/>
      <w:marTop w:val="0"/>
      <w:marBottom w:val="0"/>
      <w:divBdr>
        <w:top w:val="none" w:sz="0" w:space="0" w:color="auto"/>
        <w:left w:val="none" w:sz="0" w:space="0" w:color="auto"/>
        <w:bottom w:val="none" w:sz="0" w:space="0" w:color="auto"/>
        <w:right w:val="none" w:sz="0" w:space="0" w:color="auto"/>
      </w:divBdr>
    </w:div>
    <w:div w:id="966937691">
      <w:bodyDiv w:val="1"/>
      <w:marLeft w:val="0"/>
      <w:marRight w:val="0"/>
      <w:marTop w:val="0"/>
      <w:marBottom w:val="0"/>
      <w:divBdr>
        <w:top w:val="none" w:sz="0" w:space="0" w:color="auto"/>
        <w:left w:val="none" w:sz="0" w:space="0" w:color="auto"/>
        <w:bottom w:val="none" w:sz="0" w:space="0" w:color="auto"/>
        <w:right w:val="none" w:sz="0" w:space="0" w:color="auto"/>
      </w:divBdr>
    </w:div>
    <w:div w:id="1103382541">
      <w:bodyDiv w:val="1"/>
      <w:marLeft w:val="0"/>
      <w:marRight w:val="0"/>
      <w:marTop w:val="0"/>
      <w:marBottom w:val="0"/>
      <w:divBdr>
        <w:top w:val="none" w:sz="0" w:space="0" w:color="auto"/>
        <w:left w:val="none" w:sz="0" w:space="0" w:color="auto"/>
        <w:bottom w:val="none" w:sz="0" w:space="0" w:color="auto"/>
        <w:right w:val="none" w:sz="0" w:space="0" w:color="auto"/>
      </w:divBdr>
    </w:div>
    <w:div w:id="1257860660">
      <w:bodyDiv w:val="1"/>
      <w:marLeft w:val="0"/>
      <w:marRight w:val="0"/>
      <w:marTop w:val="0"/>
      <w:marBottom w:val="0"/>
      <w:divBdr>
        <w:top w:val="none" w:sz="0" w:space="0" w:color="auto"/>
        <w:left w:val="none" w:sz="0" w:space="0" w:color="auto"/>
        <w:bottom w:val="none" w:sz="0" w:space="0" w:color="auto"/>
        <w:right w:val="none" w:sz="0" w:space="0" w:color="auto"/>
      </w:divBdr>
    </w:div>
    <w:div w:id="1392539257">
      <w:bodyDiv w:val="1"/>
      <w:marLeft w:val="0"/>
      <w:marRight w:val="0"/>
      <w:marTop w:val="0"/>
      <w:marBottom w:val="0"/>
      <w:divBdr>
        <w:top w:val="none" w:sz="0" w:space="0" w:color="auto"/>
        <w:left w:val="none" w:sz="0" w:space="0" w:color="auto"/>
        <w:bottom w:val="none" w:sz="0" w:space="0" w:color="auto"/>
        <w:right w:val="none" w:sz="0" w:space="0" w:color="auto"/>
      </w:divBdr>
    </w:div>
    <w:div w:id="1746099350">
      <w:bodyDiv w:val="1"/>
      <w:marLeft w:val="0"/>
      <w:marRight w:val="0"/>
      <w:marTop w:val="0"/>
      <w:marBottom w:val="0"/>
      <w:divBdr>
        <w:top w:val="none" w:sz="0" w:space="0" w:color="auto"/>
        <w:left w:val="none" w:sz="0" w:space="0" w:color="auto"/>
        <w:bottom w:val="none" w:sz="0" w:space="0" w:color="auto"/>
        <w:right w:val="none" w:sz="0" w:space="0" w:color="auto"/>
      </w:divBdr>
    </w:div>
    <w:div w:id="20849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protect.cudasvc.com/url?a=http%3a%2f%2fwww.intrucking.org%2f&amp;c=E,1,KgPpQcoF0uZw-na2bkKeC3iyPbKImfwVjd58tvDJ47jFdrGXwMfr7mqzEhkx6dtJDe72WHD8dJyXrkMLJ8hFpWsDDyxC90kYKm_rfUqHzB6syYn0&amp;typo=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exusIndian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6725F0588E314C9610DBCB93F5298B" ma:contentTypeVersion="9" ma:contentTypeDescription="Create a new document." ma:contentTypeScope="" ma:versionID="cc36f16a8613073a94049c96c78c7445">
  <xsd:schema xmlns:xsd="http://www.w3.org/2001/XMLSchema" xmlns:xs="http://www.w3.org/2001/XMLSchema" xmlns:p="http://schemas.microsoft.com/office/2006/metadata/properties" xmlns:ns3="913643cd-7e7f-47d3-8ac3-a609c88c96f4" targetNamespace="http://schemas.microsoft.com/office/2006/metadata/properties" ma:root="true" ma:fieldsID="c1dca9b3a8862ab836241c182aaa819c" ns3:_="">
    <xsd:import namespace="913643cd-7e7f-47d3-8ac3-a609c88c96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643cd-7e7f-47d3-8ac3-a609c88c9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72DBD-527D-4BB3-BF20-93185CB9D2BE}">
  <ds:schemaRefs>
    <ds:schemaRef ds:uri="http://schemas.microsoft.com/sharepoint/v3/contenttype/forms"/>
  </ds:schemaRefs>
</ds:datastoreItem>
</file>

<file path=customXml/itemProps2.xml><?xml version="1.0" encoding="utf-8"?>
<ds:datastoreItem xmlns:ds="http://schemas.openxmlformats.org/officeDocument/2006/customXml" ds:itemID="{2AF7EF4F-C57C-41F5-A6EE-8BD0D6BE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643cd-7e7f-47d3-8ac3-a609c88c9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E400-7C50-462A-B3FF-9409C6F4C7B7}">
  <ds:schemaRefs>
    <ds:schemaRef ds:uri="http://schemas.openxmlformats.org/officeDocument/2006/bibliography"/>
  </ds:schemaRefs>
</ds:datastoreItem>
</file>

<file path=customXml/itemProps4.xml><?xml version="1.0" encoding="utf-8"?>
<ds:datastoreItem xmlns:ds="http://schemas.openxmlformats.org/officeDocument/2006/customXml" ds:itemID="{B7FE0762-2EAC-494D-8284-EE9CDE518B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Indianapolis - Marion County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nflecken</dc:creator>
  <cp:lastModifiedBy>Barbara Hunt</cp:lastModifiedBy>
  <cp:revision>2</cp:revision>
  <cp:lastPrinted>2019-11-07T18:49:00Z</cp:lastPrinted>
  <dcterms:created xsi:type="dcterms:W3CDTF">2020-11-16T20:08:00Z</dcterms:created>
  <dcterms:modified xsi:type="dcterms:W3CDTF">2020-11-16T20:08:00Z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0x010100A76725F0588E314C9610DBCB93F5298B</vt:lpwstr>
  </property>
</Properties>
</file>